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AA09" w14:textId="77777777" w:rsidR="00BE08AA" w:rsidRPr="001A7A53" w:rsidRDefault="00BE08AA" w:rsidP="00B839BA">
      <w:pPr>
        <w:ind w:left="540" w:hanging="54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AC60FDC" w14:textId="77777777" w:rsidR="00817FE0" w:rsidRPr="00817FE0" w:rsidRDefault="00817FE0" w:rsidP="00B839BA">
      <w:pPr>
        <w:spacing w:before="120" w:after="60"/>
        <w:ind w:left="540" w:hanging="540"/>
        <w:jc w:val="center"/>
        <w:rPr>
          <w:rFonts w:ascii="Arial" w:hAnsi="Arial" w:cs="Arial"/>
          <w:i/>
          <w:sz w:val="24"/>
          <w:szCs w:val="24"/>
        </w:rPr>
      </w:pPr>
    </w:p>
    <w:p w14:paraId="5B5B36AC" w14:textId="7D6CD310" w:rsidR="004721B6" w:rsidRDefault="005319CC" w:rsidP="00B839BA">
      <w:pPr>
        <w:spacing w:before="120" w:after="60"/>
        <w:ind w:left="540" w:hanging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F69C8">
        <w:rPr>
          <w:rFonts w:ascii="Arial" w:hAnsi="Arial" w:cs="Arial"/>
          <w:sz w:val="24"/>
          <w:szCs w:val="24"/>
        </w:rPr>
        <w:t>30</w:t>
      </w:r>
      <w:r w:rsidR="00EF602F">
        <w:rPr>
          <w:rFonts w:ascii="Arial" w:hAnsi="Arial" w:cs="Arial"/>
          <w:sz w:val="24"/>
          <w:szCs w:val="24"/>
        </w:rPr>
        <w:t>-12.30</w:t>
      </w:r>
      <w:r w:rsidR="009C353B">
        <w:rPr>
          <w:rFonts w:ascii="Arial" w:hAnsi="Arial" w:cs="Arial"/>
          <w:sz w:val="24"/>
          <w:szCs w:val="24"/>
        </w:rPr>
        <w:t xml:space="preserve"> </w:t>
      </w:r>
      <w:r w:rsidR="00AF3CA0">
        <w:rPr>
          <w:rFonts w:ascii="Arial" w:hAnsi="Arial" w:cs="Arial"/>
          <w:sz w:val="24"/>
          <w:szCs w:val="24"/>
        </w:rPr>
        <w:t>pm</w:t>
      </w:r>
      <w:r w:rsidR="00000EE7">
        <w:rPr>
          <w:rFonts w:ascii="Arial" w:hAnsi="Arial" w:cs="Arial"/>
          <w:sz w:val="24"/>
          <w:szCs w:val="24"/>
        </w:rPr>
        <w:t>,</w:t>
      </w:r>
      <w:r w:rsidR="009320F3" w:rsidRPr="00AF0EB0">
        <w:rPr>
          <w:rFonts w:ascii="Arial" w:hAnsi="Arial" w:cs="Arial"/>
          <w:b/>
          <w:sz w:val="24"/>
          <w:szCs w:val="24"/>
        </w:rPr>
        <w:t xml:space="preserve"> </w:t>
      </w:r>
      <w:r w:rsidR="00817FE0">
        <w:rPr>
          <w:rFonts w:ascii="Arial" w:hAnsi="Arial" w:cs="Arial"/>
          <w:sz w:val="24"/>
          <w:szCs w:val="24"/>
        </w:rPr>
        <w:t>Friday</w:t>
      </w:r>
      <w:r w:rsidR="00AF3CA0">
        <w:rPr>
          <w:rFonts w:ascii="Arial" w:hAnsi="Arial" w:cs="Arial"/>
          <w:sz w:val="24"/>
          <w:szCs w:val="24"/>
        </w:rPr>
        <w:t xml:space="preserve"> </w:t>
      </w:r>
      <w:r w:rsidR="00AF0EB0" w:rsidRPr="00AF0EB0">
        <w:rPr>
          <w:rFonts w:ascii="Arial" w:hAnsi="Arial" w:cs="Arial"/>
          <w:sz w:val="24"/>
          <w:szCs w:val="24"/>
        </w:rPr>
        <w:t xml:space="preserve"> </w:t>
      </w:r>
      <w:r w:rsidR="003F69C8">
        <w:rPr>
          <w:rFonts w:ascii="Arial" w:hAnsi="Arial" w:cs="Arial"/>
          <w:sz w:val="24"/>
          <w:szCs w:val="24"/>
        </w:rPr>
        <w:t>5</w:t>
      </w:r>
      <w:r w:rsidR="003F69C8" w:rsidRPr="003F69C8">
        <w:rPr>
          <w:rFonts w:ascii="Arial" w:hAnsi="Arial" w:cs="Arial"/>
          <w:sz w:val="24"/>
          <w:szCs w:val="24"/>
          <w:vertAlign w:val="superscript"/>
        </w:rPr>
        <w:t>th</w:t>
      </w:r>
      <w:r w:rsidR="003F69C8">
        <w:rPr>
          <w:rFonts w:ascii="Arial" w:hAnsi="Arial" w:cs="Arial"/>
          <w:sz w:val="24"/>
          <w:szCs w:val="24"/>
        </w:rPr>
        <w:t xml:space="preserve"> October</w:t>
      </w:r>
      <w:r w:rsidR="00EF602F">
        <w:rPr>
          <w:rFonts w:ascii="Arial" w:hAnsi="Arial" w:cs="Arial"/>
          <w:sz w:val="24"/>
          <w:szCs w:val="24"/>
        </w:rPr>
        <w:t xml:space="preserve"> 2018</w:t>
      </w:r>
    </w:p>
    <w:p w14:paraId="1308BD8A" w14:textId="34E7095E" w:rsidR="002101B4" w:rsidRDefault="002101B4" w:rsidP="00EF602F">
      <w:pPr>
        <w:spacing w:before="120" w:after="60"/>
        <w:ind w:left="540" w:hanging="540"/>
        <w:jc w:val="center"/>
        <w:rPr>
          <w:rFonts w:ascii="Arial" w:hAnsi="Arial" w:cs="Arial"/>
          <w:b/>
          <w:i/>
          <w:sz w:val="24"/>
          <w:szCs w:val="24"/>
        </w:rPr>
      </w:pPr>
      <w:r w:rsidRPr="005319CC">
        <w:rPr>
          <w:rFonts w:ascii="Arial" w:hAnsi="Arial" w:cs="Arial"/>
          <w:b/>
          <w:i/>
          <w:sz w:val="24"/>
          <w:szCs w:val="24"/>
        </w:rPr>
        <w:t xml:space="preserve"> </w:t>
      </w:r>
      <w:r w:rsidR="003F69C8">
        <w:rPr>
          <w:rFonts w:ascii="Arial" w:hAnsi="Arial" w:cs="Arial"/>
          <w:b/>
          <w:i/>
          <w:sz w:val="24"/>
          <w:szCs w:val="24"/>
        </w:rPr>
        <w:t>Deakin University</w:t>
      </w:r>
    </w:p>
    <w:p w14:paraId="42C4B1C4" w14:textId="360BF542" w:rsidR="00EF602F" w:rsidRPr="005319CC" w:rsidRDefault="003F69C8" w:rsidP="00EF602F">
      <w:pPr>
        <w:spacing w:before="120" w:after="60"/>
        <w:ind w:left="540" w:hanging="54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Level 12 Tower 2 727 Collins Street Docklands</w:t>
      </w:r>
    </w:p>
    <w:p w14:paraId="515C054A" w14:textId="77777777" w:rsidR="00B1316D" w:rsidRPr="001A7A53" w:rsidRDefault="00B629DF" w:rsidP="00B839BA">
      <w:pPr>
        <w:ind w:left="54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C9744EB" wp14:editId="123BADD6">
                <wp:simplePos x="0" y="0"/>
                <wp:positionH relativeFrom="column">
                  <wp:posOffset>0</wp:posOffset>
                </wp:positionH>
                <wp:positionV relativeFrom="paragraph">
                  <wp:posOffset>75564</wp:posOffset>
                </wp:positionV>
                <wp:extent cx="57150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C6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DEw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" strokecolor="#669" strokeweight="3pt"/>
            </w:pict>
          </mc:Fallback>
        </mc:AlternateContent>
      </w:r>
    </w:p>
    <w:p w14:paraId="5243BD86" w14:textId="77777777" w:rsidR="00B839BA" w:rsidRDefault="00B839BA" w:rsidP="00B839BA">
      <w:pPr>
        <w:rPr>
          <w:rFonts w:ascii="Arial" w:hAnsi="Arial" w:cs="Arial"/>
          <w:b/>
          <w:bCs/>
          <w:i/>
          <w:sz w:val="28"/>
          <w:szCs w:val="28"/>
        </w:rPr>
      </w:pPr>
    </w:p>
    <w:p w14:paraId="0BCAAF20" w14:textId="77777777" w:rsidR="00700612" w:rsidRPr="00B839BA" w:rsidRDefault="00046031" w:rsidP="00B839BA">
      <w:pPr>
        <w:shd w:val="clear" w:color="auto" w:fill="E6E6E6"/>
        <w:rPr>
          <w:rFonts w:ascii="Arial" w:hAnsi="Arial" w:cs="Arial"/>
          <w:b/>
          <w:bCs/>
          <w:i/>
          <w:sz w:val="28"/>
          <w:szCs w:val="28"/>
        </w:rPr>
      </w:pPr>
      <w:r w:rsidRPr="00B839BA">
        <w:rPr>
          <w:rFonts w:ascii="Arial" w:hAnsi="Arial" w:cs="Arial"/>
          <w:b/>
          <w:bCs/>
          <w:i/>
          <w:sz w:val="28"/>
          <w:szCs w:val="28"/>
        </w:rPr>
        <w:t>*</w:t>
      </w:r>
      <w:r w:rsidR="00000EE7" w:rsidRPr="00B839B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700612" w:rsidRPr="00B839BA">
        <w:rPr>
          <w:rFonts w:ascii="Arial" w:hAnsi="Arial" w:cs="Arial"/>
          <w:b/>
          <w:bCs/>
          <w:i/>
          <w:sz w:val="28"/>
          <w:szCs w:val="28"/>
        </w:rPr>
        <w:t>PART A: PRELIMINARY BUSINESS</w:t>
      </w:r>
    </w:p>
    <w:p w14:paraId="79AD123F" w14:textId="77777777" w:rsidR="00B1316D" w:rsidRPr="00046031" w:rsidRDefault="00B1316D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C141BD">
        <w:rPr>
          <w:rFonts w:ascii="Arial" w:hAnsi="Arial" w:cs="Arial"/>
          <w:b/>
          <w:bCs/>
          <w:sz w:val="24"/>
          <w:szCs w:val="24"/>
        </w:rPr>
        <w:t>W</w:t>
      </w:r>
      <w:r w:rsidR="00387EB2" w:rsidRPr="00C141BD">
        <w:rPr>
          <w:rFonts w:ascii="Arial" w:hAnsi="Arial" w:cs="Arial"/>
          <w:b/>
          <w:bCs/>
          <w:sz w:val="24"/>
          <w:szCs w:val="24"/>
        </w:rPr>
        <w:t>elcome</w:t>
      </w:r>
      <w:r w:rsidR="00700612">
        <w:rPr>
          <w:rFonts w:ascii="Arial" w:hAnsi="Arial" w:cs="Arial"/>
          <w:b/>
          <w:bCs/>
          <w:sz w:val="24"/>
          <w:szCs w:val="24"/>
        </w:rPr>
        <w:t xml:space="preserve"> from President –</w:t>
      </w:r>
      <w:r w:rsidR="004721B6">
        <w:rPr>
          <w:rFonts w:ascii="Arial" w:hAnsi="Arial" w:cs="Arial"/>
          <w:b/>
          <w:bCs/>
          <w:sz w:val="24"/>
          <w:szCs w:val="24"/>
        </w:rPr>
        <w:t>Stephen Marshall</w:t>
      </w:r>
    </w:p>
    <w:p w14:paraId="7FA200DB" w14:textId="77777777" w:rsidR="0063484F" w:rsidRPr="00602D93" w:rsidRDefault="00387EB2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C141BD">
        <w:rPr>
          <w:rFonts w:ascii="Arial" w:hAnsi="Arial" w:cs="Arial"/>
          <w:b/>
          <w:bCs/>
          <w:sz w:val="24"/>
          <w:szCs w:val="24"/>
        </w:rPr>
        <w:t>Attendance and apologies</w:t>
      </w:r>
      <w:r w:rsidR="00000EE7">
        <w:rPr>
          <w:rFonts w:ascii="Arial" w:hAnsi="Arial" w:cs="Arial"/>
          <w:b/>
          <w:bCs/>
          <w:sz w:val="24"/>
          <w:szCs w:val="24"/>
        </w:rPr>
        <w:br/>
      </w:r>
      <w:r w:rsidR="00F51352" w:rsidRPr="00000EE7">
        <w:rPr>
          <w:rFonts w:ascii="Arial" w:hAnsi="Arial" w:cs="Arial"/>
          <w:bCs/>
          <w:sz w:val="24"/>
          <w:szCs w:val="24"/>
        </w:rPr>
        <w:t>Attend</w:t>
      </w:r>
      <w:r w:rsidR="00000EE7">
        <w:rPr>
          <w:rFonts w:ascii="Arial" w:hAnsi="Arial" w:cs="Arial"/>
          <w:bCs/>
          <w:sz w:val="24"/>
          <w:szCs w:val="24"/>
        </w:rPr>
        <w:t>ees</w:t>
      </w:r>
      <w:r w:rsidR="00F51352" w:rsidRPr="00000EE7">
        <w:rPr>
          <w:rFonts w:ascii="Arial" w:hAnsi="Arial" w:cs="Arial"/>
          <w:bCs/>
          <w:sz w:val="24"/>
          <w:szCs w:val="24"/>
        </w:rPr>
        <w:t>:</w:t>
      </w:r>
    </w:p>
    <w:p w14:paraId="57331F98" w14:textId="6DF53B9A" w:rsidR="00602D93" w:rsidRP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Richard Robinson</w:t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  <w:t xml:space="preserve">Australian </w:t>
      </w:r>
      <w:r>
        <w:rPr>
          <w:rFonts w:ascii="Arial" w:hAnsi="Arial" w:cs="Arial"/>
          <w:bCs/>
          <w:sz w:val="24"/>
          <w:szCs w:val="24"/>
        </w:rPr>
        <w:t>National</w:t>
      </w:r>
      <w:r w:rsidR="00602D93">
        <w:rPr>
          <w:rFonts w:ascii="Arial" w:hAnsi="Arial" w:cs="Arial"/>
          <w:bCs/>
          <w:sz w:val="24"/>
          <w:szCs w:val="24"/>
        </w:rPr>
        <w:t xml:space="preserve"> University</w:t>
      </w:r>
    </w:p>
    <w:p w14:paraId="5F4FF9C9" w14:textId="61E88A48" w:rsid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Philip Uys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Charles Sturt University</w:t>
      </w:r>
    </w:p>
    <w:p w14:paraId="73FC6912" w14:textId="038F81B5" w:rsidR="00864CA7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Leah Irving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Charles Sturt University</w:t>
      </w:r>
    </w:p>
    <w:p w14:paraId="3557C78F" w14:textId="2D4B9B58" w:rsidR="00864CA7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Marcus O’Donnell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Deakin University</w:t>
      </w:r>
    </w:p>
    <w:p w14:paraId="580D8B82" w14:textId="0911FC36" w:rsidR="00864CA7" w:rsidRPr="00602D93" w:rsidRDefault="00864CA7" w:rsidP="00864CA7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Grette Wilkinson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Flinders University</w:t>
      </w:r>
    </w:p>
    <w:p w14:paraId="336FBE8B" w14:textId="1205687B" w:rsidR="00864CA7" w:rsidRP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Sheila McCarthy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Griffith University</w:t>
      </w:r>
    </w:p>
    <w:p w14:paraId="1A2E7F9F" w14:textId="1EFBC77A" w:rsid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Michael Sankey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Griffith University</w:t>
      </w:r>
    </w:p>
    <w:p w14:paraId="564E2DBC" w14:textId="103D7AB6" w:rsidR="00864CA7" w:rsidRP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Anne Ritchie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Griffith University</w:t>
      </w:r>
    </w:p>
    <w:p w14:paraId="04E2A3F3" w14:textId="32AE7DA1" w:rsidR="00602D93" w:rsidRP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Mike Fardon</w:t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Murdoch</w:t>
      </w:r>
      <w:r w:rsidR="00602D93">
        <w:rPr>
          <w:rFonts w:ascii="Arial" w:hAnsi="Arial" w:cs="Arial"/>
          <w:bCs/>
          <w:sz w:val="24"/>
          <w:szCs w:val="24"/>
        </w:rPr>
        <w:t xml:space="preserve"> University</w:t>
      </w:r>
    </w:p>
    <w:p w14:paraId="08E380F5" w14:textId="46EBF204" w:rsid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Marcus de Rijk</w:t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RMIT</w:t>
      </w:r>
    </w:p>
    <w:p w14:paraId="5C7621B9" w14:textId="71249B34" w:rsidR="00864CA7" w:rsidRP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Colin Simpson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Swinburne University</w:t>
      </w:r>
    </w:p>
    <w:p w14:paraId="1AD6E5C3" w14:textId="1866D659" w:rsidR="00602D93" w:rsidRP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Steve Leichtweis</w:t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  <w:t>University Of Auckland</w:t>
      </w:r>
    </w:p>
    <w:p w14:paraId="49206756" w14:textId="11D8292C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Deb</w:t>
      </w:r>
      <w:r w:rsidR="00864CA7">
        <w:rPr>
          <w:rFonts w:ascii="Arial" w:hAnsi="Arial" w:cs="Arial"/>
          <w:bCs/>
          <w:sz w:val="24"/>
          <w:szCs w:val="24"/>
        </w:rPr>
        <w:t>orah</w:t>
      </w:r>
      <w:r w:rsidRPr="00602D93">
        <w:rPr>
          <w:rFonts w:ascii="Arial" w:hAnsi="Arial" w:cs="Arial"/>
          <w:bCs/>
          <w:sz w:val="24"/>
          <w:szCs w:val="24"/>
        </w:rPr>
        <w:t xml:space="preserve"> Jones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Melbourne</w:t>
      </w:r>
    </w:p>
    <w:p w14:paraId="7B292B3A" w14:textId="2CB04285" w:rsid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Pat</w:t>
      </w:r>
      <w:r w:rsidR="00864CA7">
        <w:rPr>
          <w:rFonts w:ascii="Arial" w:hAnsi="Arial" w:cs="Arial"/>
          <w:bCs/>
          <w:sz w:val="24"/>
          <w:szCs w:val="24"/>
        </w:rPr>
        <w:t>rick</w:t>
      </w:r>
      <w:r w:rsidRPr="00602D93">
        <w:rPr>
          <w:rFonts w:ascii="Arial" w:hAnsi="Arial" w:cs="Arial"/>
          <w:bCs/>
          <w:sz w:val="24"/>
          <w:szCs w:val="24"/>
        </w:rPr>
        <w:t xml:space="preserve"> Stoddart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Melbourne</w:t>
      </w:r>
    </w:p>
    <w:p w14:paraId="00F4B160" w14:textId="4645672C" w:rsidR="00864CA7" w:rsidRP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Melanie Pittard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New England</w:t>
      </w:r>
    </w:p>
    <w:p w14:paraId="756C39DE" w14:textId="3DA42B92" w:rsidR="00602D93" w:rsidRPr="00602D93" w:rsidRDefault="00864CA7" w:rsidP="00602D93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 Daniel</w:t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  <w:t>University of Otago</w:t>
      </w:r>
    </w:p>
    <w:p w14:paraId="751F9499" w14:textId="1A24E4FC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Colin Lowe</w:t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  <w:t>University of Sydney</w:t>
      </w:r>
    </w:p>
    <w:p w14:paraId="5794B036" w14:textId="43CF6E81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Gerry Kregor</w:t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  <w:t>University if Tasmania</w:t>
      </w:r>
    </w:p>
    <w:p w14:paraId="20754C6F" w14:textId="7832F782" w:rsidR="00602D93" w:rsidRPr="00602D93" w:rsidRDefault="00864CA7" w:rsidP="0054787C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Javed Yusuf</w:t>
      </w:r>
      <w:r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 w:rsidRPr="00602D93">
        <w:rPr>
          <w:rFonts w:ascii="Arial" w:hAnsi="Arial" w:cs="Arial"/>
          <w:bCs/>
          <w:sz w:val="24"/>
          <w:szCs w:val="24"/>
        </w:rPr>
        <w:t xml:space="preserve">University of </w:t>
      </w:r>
      <w:r>
        <w:rPr>
          <w:rFonts w:ascii="Arial" w:hAnsi="Arial" w:cs="Arial"/>
          <w:bCs/>
          <w:sz w:val="24"/>
          <w:szCs w:val="24"/>
        </w:rPr>
        <w:t>the South Pacific</w:t>
      </w:r>
    </w:p>
    <w:p w14:paraId="5058A3DA" w14:textId="39C5B5E8" w:rsidR="00602D93" w:rsidRPr="00602D93" w:rsidRDefault="0054787C" w:rsidP="0054787C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Stephen Marshall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602D93" w:rsidRPr="00602D93">
        <w:rPr>
          <w:rFonts w:ascii="Arial" w:hAnsi="Arial" w:cs="Arial"/>
          <w:bCs/>
          <w:sz w:val="24"/>
          <w:szCs w:val="24"/>
        </w:rPr>
        <w:t>Victoria University Wellington</w:t>
      </w:r>
    </w:p>
    <w:p w14:paraId="413CF744" w14:textId="70E04E09" w:rsidR="004334DD" w:rsidRDefault="0063484F" w:rsidP="004334DD">
      <w:pPr>
        <w:spacing w:before="240" w:after="120"/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Apologies:</w:t>
      </w:r>
      <w:r w:rsidR="00602D93">
        <w:rPr>
          <w:rFonts w:ascii="Arial" w:hAnsi="Arial" w:cs="Arial"/>
          <w:bCs/>
          <w:sz w:val="24"/>
          <w:szCs w:val="24"/>
        </w:rPr>
        <w:t xml:space="preserve"> </w:t>
      </w:r>
    </w:p>
    <w:p w14:paraId="49D00782" w14:textId="68EDD70C" w:rsidR="00602D93" w:rsidRDefault="00864CA7" w:rsidP="0054787C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Anna Gemmell</w:t>
      </w:r>
      <w:r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Australian Catholic University</w:t>
      </w:r>
    </w:p>
    <w:p w14:paraId="1DA1AFB4" w14:textId="2E5F3597" w:rsidR="0054787C" w:rsidRDefault="00E261D3" w:rsidP="0054787C">
      <w:pPr>
        <w:ind w:left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Karen Halley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Canberra</w:t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</w:p>
    <w:p w14:paraId="2EAE16A8" w14:textId="119AA100" w:rsidR="004334DD" w:rsidRPr="00C61BC1" w:rsidRDefault="0063484F" w:rsidP="004334DD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29FBEC8" w14:textId="77777777" w:rsidR="00B1316D" w:rsidRDefault="00DF2882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87EB2" w:rsidRPr="00C141BD">
        <w:rPr>
          <w:rFonts w:ascii="Arial" w:hAnsi="Arial" w:cs="Arial"/>
          <w:b/>
          <w:bCs/>
          <w:sz w:val="24"/>
          <w:szCs w:val="24"/>
        </w:rPr>
        <w:t>Minutes of previous meeting</w:t>
      </w:r>
      <w:r w:rsidR="00421120" w:rsidRPr="00C141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66BD4C" w14:textId="10FA1175" w:rsidR="007233D7" w:rsidRDefault="00BF4651" w:rsidP="00B839BA">
      <w:pPr>
        <w:spacing w:before="240" w:after="120"/>
        <w:ind w:left="540" w:hanging="90"/>
        <w:rPr>
          <w:rFonts w:ascii="Arial" w:hAnsi="Arial" w:cs="Arial"/>
          <w:bCs/>
          <w:sz w:val="24"/>
          <w:szCs w:val="24"/>
        </w:rPr>
      </w:pPr>
      <w:r w:rsidRPr="00BF4651">
        <w:rPr>
          <w:rFonts w:ascii="Arial" w:hAnsi="Arial" w:cs="Arial"/>
          <w:bCs/>
          <w:sz w:val="24"/>
          <w:szCs w:val="24"/>
        </w:rPr>
        <w:t>Moved</w:t>
      </w:r>
      <w:r w:rsidR="009D5E37">
        <w:rPr>
          <w:rFonts w:ascii="Arial" w:hAnsi="Arial" w:cs="Arial"/>
          <w:bCs/>
          <w:sz w:val="24"/>
          <w:szCs w:val="24"/>
        </w:rPr>
        <w:t xml:space="preserve"> –</w:t>
      </w:r>
      <w:r w:rsidR="009A40D5">
        <w:rPr>
          <w:rFonts w:ascii="Arial" w:hAnsi="Arial" w:cs="Arial"/>
          <w:bCs/>
          <w:sz w:val="24"/>
          <w:szCs w:val="24"/>
        </w:rPr>
        <w:t xml:space="preserve"> </w:t>
      </w:r>
      <w:r w:rsidR="00E261D3">
        <w:rPr>
          <w:rFonts w:ascii="Arial" w:hAnsi="Arial" w:cs="Arial"/>
          <w:bCs/>
          <w:sz w:val="24"/>
          <w:szCs w:val="24"/>
        </w:rPr>
        <w:t>Michael Sankey</w:t>
      </w:r>
      <w:r w:rsidR="009D5E37" w:rsidRPr="00BF4651">
        <w:rPr>
          <w:rFonts w:ascii="Arial" w:hAnsi="Arial" w:cs="Arial"/>
          <w:bCs/>
          <w:sz w:val="24"/>
          <w:szCs w:val="24"/>
        </w:rPr>
        <w:t>………………</w:t>
      </w:r>
      <w:r w:rsidR="0054787C">
        <w:rPr>
          <w:rFonts w:ascii="Arial" w:hAnsi="Arial" w:cs="Arial"/>
          <w:bCs/>
          <w:sz w:val="24"/>
          <w:szCs w:val="24"/>
        </w:rPr>
        <w:t xml:space="preserve">   </w:t>
      </w:r>
      <w:r w:rsidRPr="00BF4651">
        <w:rPr>
          <w:rFonts w:ascii="Arial" w:hAnsi="Arial" w:cs="Arial"/>
          <w:bCs/>
          <w:sz w:val="24"/>
          <w:szCs w:val="24"/>
        </w:rPr>
        <w:t xml:space="preserve"> </w:t>
      </w:r>
      <w:r w:rsidR="009D5E37">
        <w:rPr>
          <w:rFonts w:ascii="Arial" w:hAnsi="Arial" w:cs="Arial"/>
          <w:bCs/>
          <w:sz w:val="24"/>
          <w:szCs w:val="24"/>
        </w:rPr>
        <w:t xml:space="preserve"> </w:t>
      </w:r>
      <w:r w:rsidRPr="00BF4651">
        <w:rPr>
          <w:rFonts w:ascii="Arial" w:hAnsi="Arial" w:cs="Arial"/>
          <w:bCs/>
          <w:sz w:val="24"/>
          <w:szCs w:val="24"/>
        </w:rPr>
        <w:t>Seconded</w:t>
      </w:r>
      <w:r w:rsidR="00F65755">
        <w:rPr>
          <w:rFonts w:ascii="Arial" w:hAnsi="Arial" w:cs="Arial"/>
          <w:bCs/>
          <w:sz w:val="24"/>
          <w:szCs w:val="24"/>
        </w:rPr>
        <w:t xml:space="preserve"> </w:t>
      </w:r>
      <w:r w:rsidR="007233D7">
        <w:rPr>
          <w:rFonts w:ascii="Arial" w:hAnsi="Arial" w:cs="Arial"/>
          <w:bCs/>
          <w:sz w:val="24"/>
          <w:szCs w:val="24"/>
        </w:rPr>
        <w:t>–</w:t>
      </w:r>
      <w:r w:rsidR="009D5E37">
        <w:rPr>
          <w:rFonts w:ascii="Arial" w:hAnsi="Arial" w:cs="Arial"/>
          <w:bCs/>
          <w:sz w:val="24"/>
          <w:szCs w:val="24"/>
        </w:rPr>
        <w:t xml:space="preserve"> </w:t>
      </w:r>
      <w:r w:rsidR="00E261D3">
        <w:rPr>
          <w:rFonts w:ascii="Arial" w:hAnsi="Arial" w:cs="Arial"/>
          <w:bCs/>
          <w:sz w:val="24"/>
          <w:szCs w:val="24"/>
        </w:rPr>
        <w:t>Philip Uys</w:t>
      </w:r>
      <w:r w:rsidR="009D5E37" w:rsidRPr="00BF4651">
        <w:rPr>
          <w:rFonts w:ascii="Arial" w:hAnsi="Arial" w:cs="Arial"/>
          <w:bCs/>
          <w:sz w:val="24"/>
          <w:szCs w:val="24"/>
        </w:rPr>
        <w:t>………</w:t>
      </w:r>
    </w:p>
    <w:p w14:paraId="1178E0C2" w14:textId="77777777" w:rsidR="00B1316D" w:rsidRPr="00C141BD" w:rsidRDefault="00387EB2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C141BD">
        <w:rPr>
          <w:rFonts w:ascii="Arial" w:hAnsi="Arial" w:cs="Arial"/>
          <w:b/>
          <w:bCs/>
          <w:sz w:val="24"/>
          <w:szCs w:val="24"/>
        </w:rPr>
        <w:lastRenderedPageBreak/>
        <w:t>Identification of unstarred items for discussion</w:t>
      </w:r>
      <w:r w:rsidR="00F657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533C47" w14:textId="77777777" w:rsidR="00696FFF" w:rsidRPr="00FE28AB" w:rsidRDefault="00B1316D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FE28AB">
        <w:rPr>
          <w:rFonts w:ascii="Arial" w:hAnsi="Arial" w:cs="Arial"/>
          <w:b/>
          <w:bCs/>
          <w:sz w:val="24"/>
          <w:szCs w:val="24"/>
        </w:rPr>
        <w:t>A</w:t>
      </w:r>
      <w:r w:rsidR="00387EB2" w:rsidRPr="00FE28AB">
        <w:rPr>
          <w:rFonts w:ascii="Arial" w:hAnsi="Arial" w:cs="Arial"/>
          <w:b/>
          <w:bCs/>
          <w:sz w:val="24"/>
          <w:szCs w:val="24"/>
        </w:rPr>
        <w:t>doption of items not starred for discussion</w:t>
      </w:r>
      <w:r w:rsidRPr="00FE28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3C6CC6" w14:textId="77777777" w:rsidR="00B1316D" w:rsidRDefault="00696FFF" w:rsidP="00B839BA">
      <w:pPr>
        <w:spacing w:before="60" w:after="60"/>
        <w:ind w:left="540" w:hanging="90"/>
        <w:rPr>
          <w:rFonts w:ascii="Arial" w:hAnsi="Arial" w:cs="Arial"/>
          <w:sz w:val="24"/>
          <w:szCs w:val="24"/>
        </w:rPr>
      </w:pPr>
      <w:r w:rsidRPr="00EA094E">
        <w:rPr>
          <w:rFonts w:ascii="Arial" w:hAnsi="Arial" w:cs="Arial"/>
          <w:b/>
          <w:sz w:val="24"/>
          <w:szCs w:val="24"/>
        </w:rPr>
        <w:tab/>
      </w:r>
      <w:r w:rsidR="00B76308" w:rsidRPr="00EA094E">
        <w:rPr>
          <w:rFonts w:ascii="Arial" w:hAnsi="Arial" w:cs="Arial"/>
          <w:sz w:val="24"/>
          <w:szCs w:val="24"/>
        </w:rPr>
        <w:t xml:space="preserve">MOTION:  That all </w:t>
      </w:r>
      <w:r w:rsidR="00B1316D" w:rsidRPr="00EA094E">
        <w:rPr>
          <w:rFonts w:ascii="Arial" w:hAnsi="Arial" w:cs="Arial"/>
          <w:sz w:val="24"/>
          <w:szCs w:val="24"/>
        </w:rPr>
        <w:t>items on the Agenda not starred for discussion be n</w:t>
      </w:r>
      <w:r w:rsidR="009D5E37">
        <w:rPr>
          <w:rFonts w:ascii="Arial" w:hAnsi="Arial" w:cs="Arial"/>
          <w:sz w:val="24"/>
          <w:szCs w:val="24"/>
        </w:rPr>
        <w:t>oted</w:t>
      </w:r>
      <w:r w:rsidR="00D1488D" w:rsidRPr="00EA094E">
        <w:rPr>
          <w:rFonts w:ascii="Arial" w:hAnsi="Arial" w:cs="Arial"/>
          <w:sz w:val="24"/>
          <w:szCs w:val="24"/>
        </w:rPr>
        <w:t xml:space="preserve"> </w:t>
      </w:r>
      <w:r w:rsidR="00B76308" w:rsidRPr="00EA094E">
        <w:rPr>
          <w:rFonts w:ascii="Arial" w:hAnsi="Arial" w:cs="Arial"/>
          <w:sz w:val="24"/>
          <w:szCs w:val="24"/>
        </w:rPr>
        <w:t xml:space="preserve">and where recommendations </w:t>
      </w:r>
      <w:r w:rsidR="00B1316D" w:rsidRPr="00EA094E">
        <w:rPr>
          <w:rFonts w:ascii="Arial" w:hAnsi="Arial" w:cs="Arial"/>
          <w:sz w:val="24"/>
          <w:szCs w:val="24"/>
        </w:rPr>
        <w:t xml:space="preserve">have been made, that these be adopted as resolutions of </w:t>
      </w:r>
      <w:r w:rsidR="009D5E37">
        <w:rPr>
          <w:rFonts w:ascii="Arial" w:hAnsi="Arial" w:cs="Arial"/>
          <w:sz w:val="24"/>
          <w:szCs w:val="24"/>
        </w:rPr>
        <w:t xml:space="preserve">the </w:t>
      </w:r>
      <w:r w:rsidR="00B1316D" w:rsidRPr="00EA094E">
        <w:rPr>
          <w:rFonts w:ascii="Arial" w:hAnsi="Arial" w:cs="Arial"/>
          <w:sz w:val="24"/>
          <w:szCs w:val="24"/>
        </w:rPr>
        <w:t>ACODE</w:t>
      </w:r>
      <w:r w:rsidR="009D5E37">
        <w:rPr>
          <w:rFonts w:ascii="Arial" w:hAnsi="Arial" w:cs="Arial"/>
          <w:sz w:val="24"/>
          <w:szCs w:val="24"/>
        </w:rPr>
        <w:t xml:space="preserve"> Business and Networking Meeting</w:t>
      </w:r>
      <w:r w:rsidR="00B1316D" w:rsidRPr="00EA094E">
        <w:rPr>
          <w:rFonts w:ascii="Arial" w:hAnsi="Arial" w:cs="Arial"/>
          <w:sz w:val="24"/>
          <w:szCs w:val="24"/>
        </w:rPr>
        <w:t>.</w:t>
      </w:r>
    </w:p>
    <w:p w14:paraId="3A25C0DF" w14:textId="77777777" w:rsidR="00700612" w:rsidRDefault="00B1316D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E55046">
        <w:rPr>
          <w:rFonts w:ascii="Arial" w:hAnsi="Arial" w:cs="Arial"/>
          <w:b/>
          <w:bCs/>
          <w:sz w:val="24"/>
          <w:szCs w:val="24"/>
        </w:rPr>
        <w:t>M</w:t>
      </w:r>
      <w:r w:rsidR="00387EB2" w:rsidRPr="00E55046">
        <w:rPr>
          <w:rFonts w:ascii="Arial" w:hAnsi="Arial" w:cs="Arial"/>
          <w:b/>
          <w:bCs/>
          <w:sz w:val="24"/>
          <w:szCs w:val="24"/>
        </w:rPr>
        <w:t xml:space="preserve">atters arising from previous Business </w:t>
      </w:r>
      <w:r w:rsidR="0024708A">
        <w:rPr>
          <w:rFonts w:ascii="Arial" w:hAnsi="Arial" w:cs="Arial"/>
          <w:b/>
          <w:bCs/>
          <w:sz w:val="24"/>
          <w:szCs w:val="24"/>
        </w:rPr>
        <w:t xml:space="preserve">&amp; Networking </w:t>
      </w:r>
      <w:r w:rsidR="00387EB2" w:rsidRPr="00E55046">
        <w:rPr>
          <w:rFonts w:ascii="Arial" w:hAnsi="Arial" w:cs="Arial"/>
          <w:b/>
          <w:bCs/>
          <w:sz w:val="24"/>
          <w:szCs w:val="24"/>
        </w:rPr>
        <w:t>Meeting</w:t>
      </w:r>
    </w:p>
    <w:p w14:paraId="5564F5CA" w14:textId="77777777" w:rsidR="00B839BA" w:rsidRDefault="00B839BA" w:rsidP="00B839BA">
      <w:pPr>
        <w:ind w:hanging="90"/>
        <w:rPr>
          <w:rFonts w:ascii="Arial" w:hAnsi="Arial" w:cs="Arial"/>
          <w:b/>
          <w:bCs/>
          <w:i/>
          <w:sz w:val="28"/>
          <w:szCs w:val="28"/>
        </w:rPr>
      </w:pPr>
    </w:p>
    <w:p w14:paraId="1D362ADD" w14:textId="77777777" w:rsidR="00E458DA" w:rsidRPr="00B839BA" w:rsidRDefault="00046031" w:rsidP="00B839BA">
      <w:pPr>
        <w:shd w:val="clear" w:color="auto" w:fill="E6E6E6"/>
        <w:ind w:hanging="90"/>
        <w:rPr>
          <w:rFonts w:ascii="Arial" w:hAnsi="Arial" w:cs="Arial"/>
          <w:b/>
          <w:bCs/>
          <w:i/>
          <w:sz w:val="28"/>
          <w:szCs w:val="28"/>
        </w:rPr>
      </w:pPr>
      <w:r w:rsidRPr="00B839BA">
        <w:rPr>
          <w:rFonts w:ascii="Arial" w:hAnsi="Arial" w:cs="Arial"/>
          <w:b/>
          <w:bCs/>
          <w:i/>
          <w:sz w:val="28"/>
          <w:szCs w:val="28"/>
        </w:rPr>
        <w:t>*</w:t>
      </w:r>
      <w:r w:rsidR="00000EE7" w:rsidRPr="00B839B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E458DA" w:rsidRPr="00B839BA">
        <w:rPr>
          <w:rFonts w:ascii="Arial" w:hAnsi="Arial" w:cs="Arial"/>
          <w:b/>
          <w:bCs/>
          <w:i/>
          <w:sz w:val="28"/>
          <w:szCs w:val="28"/>
        </w:rPr>
        <w:t>PART B: ITEMS FOR DISCUSSION</w:t>
      </w:r>
    </w:p>
    <w:p w14:paraId="42172A04" w14:textId="77777777" w:rsidR="00316CC4" w:rsidRDefault="00316CC4" w:rsidP="004721B6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700612" w:rsidRPr="009C353B">
        <w:rPr>
          <w:rFonts w:ascii="Arial" w:hAnsi="Arial" w:cs="Arial"/>
          <w:b/>
          <w:bCs/>
          <w:sz w:val="24"/>
          <w:szCs w:val="24"/>
        </w:rPr>
        <w:t>ACODE Executive Report –</w:t>
      </w:r>
      <w:r w:rsidR="004721B6" w:rsidRPr="009C353B">
        <w:rPr>
          <w:rFonts w:ascii="Arial" w:hAnsi="Arial" w:cs="Arial"/>
          <w:b/>
          <w:bCs/>
          <w:sz w:val="24"/>
          <w:szCs w:val="24"/>
        </w:rPr>
        <w:t>Stephen Marshall</w:t>
      </w:r>
      <w:r w:rsidR="009733C1" w:rsidRPr="009C353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91E1F1" w14:textId="6879081F" w:rsidR="005C7D31" w:rsidRDefault="005C7D31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LTLI or Theta this year (these are held every second year)</w:t>
      </w:r>
    </w:p>
    <w:p w14:paraId="6C2DB151" w14:textId="0350A336" w:rsidR="0054787C" w:rsidRDefault="00D56173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Benchmarking Forum went </w:t>
      </w:r>
      <w:r w:rsidR="005C7D31">
        <w:rPr>
          <w:rFonts w:ascii="Arial" w:hAnsi="Arial" w:cs="Arial"/>
          <w:bCs/>
          <w:sz w:val="24"/>
          <w:szCs w:val="24"/>
        </w:rPr>
        <w:t xml:space="preserve">well.  Has been a catalyst for change and conscious planning in many </w:t>
      </w:r>
      <w:r w:rsidR="00351A1E">
        <w:rPr>
          <w:rFonts w:ascii="Arial" w:hAnsi="Arial" w:cs="Arial"/>
          <w:bCs/>
          <w:sz w:val="24"/>
          <w:szCs w:val="24"/>
        </w:rPr>
        <w:t xml:space="preserve">member </w:t>
      </w:r>
      <w:r w:rsidR="005C7D31">
        <w:rPr>
          <w:rFonts w:ascii="Arial" w:hAnsi="Arial" w:cs="Arial"/>
          <w:bCs/>
          <w:sz w:val="24"/>
          <w:szCs w:val="24"/>
        </w:rPr>
        <w:t>institutions.</w:t>
      </w:r>
    </w:p>
    <w:p w14:paraId="03C37F21" w14:textId="5948028D" w:rsidR="005C7D31" w:rsidRPr="0054787C" w:rsidRDefault="005C7D31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position on the ACODE Executive vacant due to Constitutional conflict (2 Exec members from same member institution).  A call for Expressions of Interest for this position will be made in near future.</w:t>
      </w:r>
    </w:p>
    <w:p w14:paraId="0DB3AB1B" w14:textId="616F40E1" w:rsidR="00316CC4" w:rsidRDefault="00316CC4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 w:rsidRPr="00316CC4">
        <w:rPr>
          <w:rFonts w:ascii="Arial" w:hAnsi="Arial" w:cs="Arial"/>
          <w:b/>
          <w:bCs/>
          <w:sz w:val="24"/>
          <w:szCs w:val="24"/>
        </w:rPr>
        <w:t>Report from A7</w:t>
      </w:r>
      <w:r w:rsidR="003F69C8">
        <w:rPr>
          <w:rFonts w:ascii="Arial" w:hAnsi="Arial" w:cs="Arial"/>
          <w:b/>
          <w:bCs/>
          <w:sz w:val="24"/>
          <w:szCs w:val="24"/>
        </w:rPr>
        <w:t>7</w:t>
      </w:r>
      <w:r w:rsidRPr="00316CC4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="005130E1">
        <w:rPr>
          <w:rFonts w:ascii="Arial" w:hAnsi="Arial" w:cs="Arial"/>
          <w:b/>
          <w:bCs/>
          <w:sz w:val="24"/>
          <w:szCs w:val="24"/>
        </w:rPr>
        <w:t xml:space="preserve"> (Report from Michael Sankey)</w:t>
      </w:r>
    </w:p>
    <w:p w14:paraId="19B7D195" w14:textId="0B703D7D" w:rsidR="008B1833" w:rsidRDefault="008B1833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Workshop had a consciously broad perspective.  Outcomes will assist with ACODE’s contribution to the upcoming TEQSA workshop.</w:t>
      </w:r>
    </w:p>
    <w:p w14:paraId="7124D8C2" w14:textId="14B25D73" w:rsidR="00EE1AF9" w:rsidRDefault="008B1833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Important for ACODE to be a voice in the space of quality and standards in higher education.  University actions can help shape the private sector.</w:t>
      </w:r>
    </w:p>
    <w:p w14:paraId="40B7E182" w14:textId="0418D554" w:rsidR="005319CC" w:rsidRDefault="003F69C8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ACODE TEL Framework</w:t>
      </w:r>
      <w:r w:rsidR="005130E1">
        <w:rPr>
          <w:rFonts w:ascii="Arial" w:hAnsi="Arial" w:cs="Arial"/>
          <w:b/>
          <w:bCs/>
          <w:sz w:val="24"/>
          <w:szCs w:val="24"/>
        </w:rPr>
        <w:t xml:space="preserve"> (Report from Sheila Mccarthy)</w:t>
      </w:r>
    </w:p>
    <w:p w14:paraId="25C8BC7C" w14:textId="0149AB40" w:rsidR="00EE1AF9" w:rsidRDefault="00EE1AF9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  <w:r w:rsidR="008B1833">
        <w:rPr>
          <w:rFonts w:ascii="Arial" w:hAnsi="Arial" w:cs="Arial"/>
          <w:bCs/>
          <w:sz w:val="24"/>
          <w:szCs w:val="24"/>
        </w:rPr>
        <w:t>Extension of ACODE Benchmarking – expanding perspective across time.</w:t>
      </w:r>
    </w:p>
    <w:p w14:paraId="708D8C3B" w14:textId="1FF7FE9D" w:rsidR="008B1833" w:rsidRDefault="008B1833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Modular – ability to choose area with which to engage.</w:t>
      </w:r>
    </w:p>
    <w:p w14:paraId="014DC7D6" w14:textId="6A4E1D78" w:rsidR="008B1833" w:rsidRDefault="00361199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w</w:t>
      </w:r>
      <w:r w:rsidR="008B1833">
        <w:rPr>
          <w:rFonts w:ascii="Arial" w:hAnsi="Arial" w:cs="Arial"/>
          <w:bCs/>
          <w:sz w:val="24"/>
          <w:szCs w:val="24"/>
        </w:rPr>
        <w:t xml:space="preserve">orking party, led by Sheila McCarthy, are seeking feedback on the framework.  Universities </w:t>
      </w:r>
      <w:r>
        <w:rPr>
          <w:rFonts w:ascii="Arial" w:hAnsi="Arial" w:cs="Arial"/>
          <w:bCs/>
          <w:sz w:val="24"/>
          <w:szCs w:val="24"/>
        </w:rPr>
        <w:t>to pilot – Griffith, University of Auckland, University of Canberra and ANU.</w:t>
      </w:r>
    </w:p>
    <w:p w14:paraId="695302A1" w14:textId="0CCFBC59" w:rsidR="006538E2" w:rsidRDefault="006538E2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ACODE Leadership Mentoring Scheme</w:t>
      </w:r>
      <w:r w:rsidR="005130E1">
        <w:rPr>
          <w:rFonts w:ascii="Arial" w:hAnsi="Arial" w:cs="Arial"/>
          <w:b/>
          <w:bCs/>
          <w:sz w:val="24"/>
          <w:szCs w:val="24"/>
        </w:rPr>
        <w:t xml:space="preserve"> (Report from Deborah Jones and Philip Uys)</w:t>
      </w:r>
    </w:p>
    <w:p w14:paraId="1CD404FA" w14:textId="32132BF6" w:rsidR="005130E1" w:rsidRPr="007A308A" w:rsidRDefault="007A308A" w:rsidP="005130E1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 w:rsidRPr="007A308A">
        <w:rPr>
          <w:rFonts w:ascii="Arial" w:hAnsi="Arial" w:cs="Arial"/>
          <w:bCs/>
          <w:sz w:val="24"/>
          <w:szCs w:val="24"/>
        </w:rPr>
        <w:t>Program started Feb/March 2018</w:t>
      </w:r>
    </w:p>
    <w:p w14:paraId="6238A4B2" w14:textId="6ABAF9AE" w:rsidR="007A308A" w:rsidRDefault="007A308A" w:rsidP="005130E1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Generally good feedback.</w:t>
      </w:r>
    </w:p>
    <w:p w14:paraId="248A5A67" w14:textId="2209875E" w:rsidR="007A308A" w:rsidRPr="007A308A" w:rsidRDefault="007A308A" w:rsidP="005130E1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Last report from this round June 2019. Call for expression of interest for next round post LTLI 2019.</w:t>
      </w:r>
    </w:p>
    <w:p w14:paraId="173722E3" w14:textId="77777777" w:rsidR="00F83E83" w:rsidRDefault="00F83E83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6760F92D" w14:textId="77777777" w:rsidR="002D7AEC" w:rsidRPr="00A47DD4" w:rsidRDefault="002D7AEC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3098C27D" w14:textId="629ADDFD" w:rsidR="0063484F" w:rsidRDefault="0063484F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Learning Space Portal</w:t>
      </w:r>
      <w:r w:rsidR="007A308A">
        <w:rPr>
          <w:rFonts w:ascii="Arial" w:hAnsi="Arial" w:cs="Arial"/>
          <w:b/>
          <w:bCs/>
          <w:sz w:val="24"/>
          <w:szCs w:val="24"/>
        </w:rPr>
        <w:t xml:space="preserve"> (Report from Philip Uys)</w:t>
      </w:r>
    </w:p>
    <w:p w14:paraId="322E9262" w14:textId="15738C13" w:rsidR="00F83E83" w:rsidRDefault="007A308A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to pass information to Karen Halley for inclusion in the Portal.</w:t>
      </w:r>
    </w:p>
    <w:p w14:paraId="2C2152D5" w14:textId="0CD16E73" w:rsidR="007A308A" w:rsidRPr="00F83E83" w:rsidRDefault="007A308A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Possible showcase at ACODE 78.</w:t>
      </w:r>
    </w:p>
    <w:p w14:paraId="6F6A13BE" w14:textId="5986F86F" w:rsidR="00316CC4" w:rsidRDefault="00316CC4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 w:rsidRPr="00316CC4">
        <w:rPr>
          <w:rFonts w:ascii="Arial" w:hAnsi="Arial" w:cs="Arial"/>
          <w:b/>
          <w:bCs/>
          <w:sz w:val="24"/>
          <w:szCs w:val="24"/>
        </w:rPr>
        <w:t>Liaison with other Organisations</w:t>
      </w:r>
      <w:r w:rsidR="007A308A">
        <w:rPr>
          <w:rFonts w:ascii="Arial" w:hAnsi="Arial" w:cs="Arial"/>
          <w:b/>
          <w:bCs/>
          <w:sz w:val="24"/>
          <w:szCs w:val="24"/>
        </w:rPr>
        <w:t xml:space="preserve"> (Report from Stephen Marshall)</w:t>
      </w:r>
    </w:p>
    <w:p w14:paraId="7BFA73EC" w14:textId="4F9CF156" w:rsidR="000D7AE5" w:rsidRDefault="00700E17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ICDE.  MOU – ACODE exploring materials to share.  Currently sharing newsletters.</w:t>
      </w:r>
    </w:p>
    <w:p w14:paraId="30904844" w14:textId="74365DF4" w:rsidR="00700E17" w:rsidRDefault="00700E17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CAULLT (previously CADAD). No joint meeting in 2018 and unlikely in 2019.  ACODE to review this relationship in 2019.</w:t>
      </w:r>
    </w:p>
    <w:p w14:paraId="52E34762" w14:textId="30C02FB5" w:rsidR="00700E17" w:rsidRDefault="00700E17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ins w:id="1" w:author="User" w:date="2018-10-31T06:18:00Z">
        <w:r w:rsidR="00456079">
          <w:rPr>
            <w:rFonts w:ascii="Arial" w:hAnsi="Arial" w:cs="Arial"/>
            <w:bCs/>
            <w:sz w:val="24"/>
            <w:szCs w:val="24"/>
          </w:rPr>
          <w:t>S</w:t>
        </w:r>
      </w:ins>
      <w:r>
        <w:rPr>
          <w:rFonts w:ascii="Arial" w:hAnsi="Arial" w:cs="Arial"/>
          <w:bCs/>
          <w:sz w:val="24"/>
          <w:szCs w:val="24"/>
        </w:rPr>
        <w:t>CILITE. ACODE TEL Award winners to be presented at the 2018 ASCILITE conference.</w:t>
      </w:r>
    </w:p>
    <w:p w14:paraId="590B8D7D" w14:textId="77777777" w:rsidR="00A04911" w:rsidRDefault="00700E17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CAUDIT/CAUL. ACODE partnering with CAUDIT and CAUL to host THETA 2019.</w:t>
      </w:r>
      <w:r w:rsidR="00615AC7">
        <w:rPr>
          <w:rFonts w:ascii="Arial" w:hAnsi="Arial" w:cs="Arial"/>
          <w:bCs/>
          <w:sz w:val="24"/>
          <w:szCs w:val="24"/>
        </w:rPr>
        <w:t xml:space="preserve">  Call for submissions extended to end of November. </w:t>
      </w:r>
    </w:p>
    <w:p w14:paraId="64BF544C" w14:textId="257C0CED" w:rsidR="00700E17" w:rsidRDefault="00A04911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ODLAA</w:t>
      </w:r>
      <w:r w:rsidR="00EE54D3">
        <w:rPr>
          <w:rFonts w:ascii="Arial" w:hAnsi="Arial" w:cs="Arial"/>
          <w:bCs/>
          <w:sz w:val="24"/>
          <w:szCs w:val="24"/>
        </w:rPr>
        <w:t>.  Bi-annual conference to be held in Brisbane in 2019 (3-5 Feb). Theme: Open Thinking. Currently calling for abstracts.</w:t>
      </w:r>
      <w:r w:rsidR="00615AC7">
        <w:rPr>
          <w:rFonts w:ascii="Arial" w:hAnsi="Arial" w:cs="Arial"/>
          <w:bCs/>
          <w:sz w:val="24"/>
          <w:szCs w:val="24"/>
        </w:rPr>
        <w:t xml:space="preserve"> </w:t>
      </w:r>
    </w:p>
    <w:p w14:paraId="675ED92E" w14:textId="13C4A1F2" w:rsidR="000D7AE5" w:rsidRDefault="00FD1B52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ACODE TEL Awards</w:t>
      </w:r>
    </w:p>
    <w:p w14:paraId="53845429" w14:textId="627DC53A" w:rsidR="00316CC4" w:rsidRDefault="00700E17" w:rsidP="00700E1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 w:rsidRPr="00700E17">
        <w:rPr>
          <w:rFonts w:ascii="Arial" w:hAnsi="Arial" w:cs="Arial"/>
          <w:bCs/>
          <w:sz w:val="24"/>
          <w:szCs w:val="24"/>
        </w:rPr>
        <w:t>3</w:t>
      </w:r>
      <w:r w:rsidRPr="00700E17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700E17">
        <w:rPr>
          <w:rFonts w:ascii="Arial" w:hAnsi="Arial" w:cs="Arial"/>
          <w:bCs/>
          <w:sz w:val="24"/>
          <w:szCs w:val="24"/>
        </w:rPr>
        <w:t xml:space="preserve"> Year</w:t>
      </w:r>
      <w:r>
        <w:rPr>
          <w:rFonts w:ascii="Arial" w:hAnsi="Arial" w:cs="Arial"/>
          <w:bCs/>
          <w:sz w:val="24"/>
          <w:szCs w:val="24"/>
        </w:rPr>
        <w:t xml:space="preserve"> of awards.</w:t>
      </w:r>
    </w:p>
    <w:p w14:paraId="76E8F7F7" w14:textId="13DB94AD" w:rsidR="00700E17" w:rsidRDefault="00700E17" w:rsidP="00700E1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Short lead time for applicatons in 2018 resulted in less applications.  Promotion and timing to be reviewed for next round in 2020.</w:t>
      </w:r>
    </w:p>
    <w:p w14:paraId="0E041DB6" w14:textId="69E3751B" w:rsidR="00700E17" w:rsidRPr="00700E17" w:rsidRDefault="00700E17" w:rsidP="00700E1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Winner to be presented at ASCILITE 2020.</w:t>
      </w:r>
    </w:p>
    <w:p w14:paraId="561078DB" w14:textId="052E36A5" w:rsidR="00700E17" w:rsidRDefault="00700E17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Augmented Reality/Virtual Reality Symposium (Griffith University, 2019)</w:t>
      </w:r>
    </w:p>
    <w:p w14:paraId="50F9408D" w14:textId="09D901B0" w:rsidR="00700E17" w:rsidRDefault="00700E17" w:rsidP="00700E1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 w:rsidRPr="00700E17">
        <w:rPr>
          <w:rFonts w:ascii="Arial" w:hAnsi="Arial" w:cs="Arial"/>
          <w:bCs/>
          <w:sz w:val="24"/>
          <w:szCs w:val="24"/>
        </w:rPr>
        <w:t>EOI sent to member institutions –</w:t>
      </w:r>
      <w:r>
        <w:rPr>
          <w:rFonts w:ascii="Arial" w:hAnsi="Arial" w:cs="Arial"/>
          <w:bCs/>
          <w:sz w:val="24"/>
          <w:szCs w:val="24"/>
        </w:rPr>
        <w:t xml:space="preserve"> high</w:t>
      </w:r>
      <w:r w:rsidRPr="00700E17">
        <w:rPr>
          <w:rFonts w:ascii="Arial" w:hAnsi="Arial" w:cs="Arial"/>
          <w:bCs/>
          <w:sz w:val="24"/>
          <w:szCs w:val="24"/>
        </w:rPr>
        <w:t xml:space="preserve"> level of interest.</w:t>
      </w:r>
    </w:p>
    <w:p w14:paraId="65227D4D" w14:textId="0E5020A0" w:rsidR="00700E17" w:rsidRDefault="00700E17" w:rsidP="00700E1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will be a practice sharing session and showcase.  No vendor input.</w:t>
      </w:r>
    </w:p>
    <w:p w14:paraId="3342374C" w14:textId="570E6D1D" w:rsidR="00700E17" w:rsidRDefault="00700E17" w:rsidP="00700E1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Scheduled for 31 January/1 February 2019</w:t>
      </w:r>
      <w:r w:rsidR="00615AC7">
        <w:rPr>
          <w:rFonts w:ascii="Arial" w:hAnsi="Arial" w:cs="Arial"/>
          <w:bCs/>
          <w:sz w:val="24"/>
          <w:szCs w:val="24"/>
        </w:rPr>
        <w:t>.</w:t>
      </w:r>
    </w:p>
    <w:p w14:paraId="35068AFA" w14:textId="5F7CD8A3" w:rsidR="00615AC7" w:rsidRPr="00700E17" w:rsidRDefault="00615AC7" w:rsidP="00700E1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Potential for ACODE sponsorship/collaboration.</w:t>
      </w:r>
    </w:p>
    <w:p w14:paraId="01C56267" w14:textId="55538298" w:rsidR="00615AC7" w:rsidRDefault="00615AC7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Members’ Survey</w:t>
      </w:r>
    </w:p>
    <w:p w14:paraId="03B1C15B" w14:textId="66268C76" w:rsidR="00615AC7" w:rsidRPr="00615AC7" w:rsidRDefault="00615AC7" w:rsidP="00615AC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 w:rsidRPr="00615AC7">
        <w:rPr>
          <w:rFonts w:ascii="Arial" w:hAnsi="Arial" w:cs="Arial"/>
          <w:bCs/>
          <w:sz w:val="24"/>
          <w:szCs w:val="24"/>
        </w:rPr>
        <w:t>29 responses to survey.</w:t>
      </w:r>
    </w:p>
    <w:p w14:paraId="7FC5E671" w14:textId="6FE77E08" w:rsidR="00615AC7" w:rsidRPr="00615AC7" w:rsidRDefault="00615AC7" w:rsidP="00615AC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 w:rsidRPr="00615AC7">
        <w:rPr>
          <w:rFonts w:ascii="Arial" w:hAnsi="Arial" w:cs="Arial"/>
          <w:bCs/>
          <w:sz w:val="24"/>
          <w:szCs w:val="24"/>
        </w:rPr>
        <w:t>Brief overview of results presented by Stephen Marshall.  Results to be posted on the ACODE web.</w:t>
      </w:r>
    </w:p>
    <w:p w14:paraId="4CDF0F08" w14:textId="3F3EB430" w:rsidR="00615AC7" w:rsidRDefault="00615AC7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ACODE 78</w:t>
      </w:r>
    </w:p>
    <w:p w14:paraId="24507FAC" w14:textId="36A0F1BF" w:rsidR="00615AC7" w:rsidRDefault="00615AC7" w:rsidP="00615AC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 w:rsidRPr="00615AC7">
        <w:rPr>
          <w:rFonts w:ascii="Arial" w:hAnsi="Arial" w:cs="Arial"/>
          <w:bCs/>
          <w:sz w:val="24"/>
          <w:szCs w:val="24"/>
        </w:rPr>
        <w:t>March 2019, University of Tasmania</w:t>
      </w:r>
      <w:r>
        <w:rPr>
          <w:rFonts w:ascii="Arial" w:hAnsi="Arial" w:cs="Arial"/>
          <w:bCs/>
          <w:sz w:val="24"/>
          <w:szCs w:val="24"/>
        </w:rPr>
        <w:t>.</w:t>
      </w:r>
    </w:p>
    <w:p w14:paraId="241E39ED" w14:textId="4160AE2B" w:rsidR="00615AC7" w:rsidRDefault="00615AC7" w:rsidP="00615AC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University of 2030,  Are our current structures/frameworks best to lead up to 2030?  Student and staff 2030. Campus 2030.</w:t>
      </w:r>
    </w:p>
    <w:p w14:paraId="5766EC26" w14:textId="661EA42B" w:rsidR="00615AC7" w:rsidRDefault="00615AC7" w:rsidP="00615AC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Meta, Meso and Micro frameworks</w:t>
      </w:r>
    </w:p>
    <w:p w14:paraId="64DF5076" w14:textId="2E008500" w:rsidR="00615AC7" w:rsidRPr="00615AC7" w:rsidRDefault="00615AC7" w:rsidP="00615AC7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Digital literacy, Campus – physical/virtual.</w:t>
      </w:r>
    </w:p>
    <w:p w14:paraId="6278DCE0" w14:textId="11916336" w:rsidR="000D7AE5" w:rsidRDefault="000D7AE5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Hot Topics</w:t>
      </w:r>
    </w:p>
    <w:p w14:paraId="1ACFB19E" w14:textId="286CF55B" w:rsidR="0004406C" w:rsidRDefault="003A17C6" w:rsidP="00FD1B52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04911">
        <w:rPr>
          <w:rFonts w:ascii="Arial" w:hAnsi="Arial" w:cs="Arial"/>
          <w:b/>
          <w:bCs/>
          <w:sz w:val="24"/>
          <w:szCs w:val="24"/>
        </w:rPr>
        <w:t>Taxonomy of Credentials</w:t>
      </w:r>
    </w:p>
    <w:p w14:paraId="523077B3" w14:textId="071378EF" w:rsidR="00A04911" w:rsidRDefault="00A04911" w:rsidP="00FD1B52">
      <w:pPr>
        <w:spacing w:before="24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A04911">
        <w:rPr>
          <w:rFonts w:ascii="Arial" w:hAnsi="Arial" w:cs="Arial"/>
          <w:bCs/>
          <w:sz w:val="24"/>
          <w:szCs w:val="24"/>
        </w:rPr>
        <w:t>Opportunity for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4911">
        <w:rPr>
          <w:rFonts w:ascii="Arial" w:hAnsi="Arial" w:cs="Arial"/>
          <w:bCs/>
          <w:sz w:val="24"/>
          <w:szCs w:val="24"/>
        </w:rPr>
        <w:t xml:space="preserve">ACODE </w:t>
      </w:r>
      <w:r>
        <w:rPr>
          <w:rFonts w:ascii="Arial" w:hAnsi="Arial" w:cs="Arial"/>
          <w:bCs/>
          <w:sz w:val="24"/>
          <w:szCs w:val="24"/>
        </w:rPr>
        <w:t xml:space="preserve">to act </w:t>
      </w:r>
      <w:r w:rsidRPr="00A04911">
        <w:rPr>
          <w:rFonts w:ascii="Arial" w:hAnsi="Arial" w:cs="Arial"/>
          <w:bCs/>
          <w:sz w:val="24"/>
          <w:szCs w:val="24"/>
        </w:rPr>
        <w:t>as influencer or leader in the sector</w:t>
      </w:r>
      <w:r>
        <w:rPr>
          <w:rFonts w:ascii="Arial" w:hAnsi="Arial" w:cs="Arial"/>
          <w:bCs/>
          <w:sz w:val="24"/>
          <w:szCs w:val="24"/>
        </w:rPr>
        <w:t>.</w:t>
      </w:r>
    </w:p>
    <w:p w14:paraId="11871A95" w14:textId="5B795700" w:rsidR="00A04911" w:rsidRDefault="00A04911" w:rsidP="00FD1B52">
      <w:pPr>
        <w:spacing w:before="24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Marcus O’Donnell to form and lead an ACODE working group on topic.</w:t>
      </w:r>
    </w:p>
    <w:p w14:paraId="0D5416FF" w14:textId="60482B5B" w:rsidR="00A04911" w:rsidRDefault="00A04911" w:rsidP="00FD1B52">
      <w:pPr>
        <w:spacing w:before="24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Relationship with tertiary entrance bodies?</w:t>
      </w:r>
    </w:p>
    <w:p w14:paraId="61038D14" w14:textId="5956E470" w:rsidR="00A04911" w:rsidRPr="00A04911" w:rsidRDefault="00A04911" w:rsidP="00FD1B52">
      <w:pPr>
        <w:spacing w:before="24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How do we co-badge with industry?</w:t>
      </w:r>
    </w:p>
    <w:p w14:paraId="223DDB26" w14:textId="422DDB2E" w:rsidR="0028264C" w:rsidRDefault="00EE54D3" w:rsidP="0028264C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Technology Snapshop</w:t>
      </w:r>
    </w:p>
    <w:p w14:paraId="0746CCDC" w14:textId="2417542E" w:rsidR="00EE54D3" w:rsidRDefault="001E1830" w:rsidP="001E1830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Request for a member to take up the job of updating -  reviewing current data and frameworks and updating with institutions.</w:t>
      </w:r>
    </w:p>
    <w:p w14:paraId="2E052627" w14:textId="000C2206" w:rsidR="001E1830" w:rsidRDefault="001E1830" w:rsidP="001E1830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Platforms for data collection and presentation to be examined.</w:t>
      </w:r>
    </w:p>
    <w:p w14:paraId="16957DE9" w14:textId="2E8B1DA3" w:rsidR="001E1830" w:rsidRPr="00316913" w:rsidRDefault="001E1830" w:rsidP="001E1830">
      <w:pPr>
        <w:spacing w:before="240" w:after="120"/>
        <w:rPr>
          <w:rFonts w:ascii="Arial" w:hAnsi="Arial" w:cs="Arial"/>
          <w:b/>
          <w:bCs/>
          <w:i/>
          <w:sz w:val="24"/>
          <w:szCs w:val="24"/>
        </w:rPr>
      </w:pPr>
      <w:r w:rsidRPr="00316913">
        <w:rPr>
          <w:rFonts w:ascii="Arial" w:hAnsi="Arial" w:cs="Arial"/>
          <w:b/>
          <w:bCs/>
          <w:i/>
          <w:sz w:val="24"/>
          <w:szCs w:val="24"/>
        </w:rPr>
        <w:t>Action: Colin (not sure which one) to provide stewardship for the project, in collaboration with Stephen Marshall, Michael Sankey and Patrick Stoddart.</w:t>
      </w:r>
    </w:p>
    <w:p w14:paraId="2AAC7E00" w14:textId="41BCA86A" w:rsidR="0021161E" w:rsidRPr="001E1830" w:rsidRDefault="001E1830" w:rsidP="001E1605">
      <w:pPr>
        <w:spacing w:before="240" w:after="120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1E1830">
        <w:rPr>
          <w:rFonts w:ascii="Arial" w:hAnsi="Arial" w:cs="Arial"/>
          <w:b/>
          <w:color w:val="000000"/>
          <w:sz w:val="24"/>
          <w:szCs w:val="24"/>
        </w:rPr>
        <w:t xml:space="preserve">ACODE </w:t>
      </w:r>
      <w:r>
        <w:rPr>
          <w:rFonts w:ascii="Arial" w:hAnsi="Arial" w:cs="Arial"/>
          <w:b/>
          <w:color w:val="000000"/>
          <w:sz w:val="24"/>
          <w:szCs w:val="24"/>
        </w:rPr>
        <w:t>Event Badging</w:t>
      </w:r>
      <w:r w:rsidRPr="001E183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C3E66A0" w14:textId="2EC99199" w:rsidR="001E1830" w:rsidRPr="001E1605" w:rsidRDefault="001E1830" w:rsidP="001E1830">
      <w:pPr>
        <w:spacing w:before="240" w:after="120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ACODE Exec to explore microcredentialling/badging for ACODE events such as LTLI, TEL Awards.</w:t>
      </w:r>
    </w:p>
    <w:p w14:paraId="4324DE5B" w14:textId="77777777" w:rsidR="007E3474" w:rsidRDefault="007E3474" w:rsidP="00B839BA">
      <w:pPr>
        <w:ind w:left="540" w:hanging="90"/>
        <w:rPr>
          <w:rFonts w:ascii="Arial" w:hAnsi="Arial" w:cs="Arial"/>
          <w:b/>
          <w:bCs/>
          <w:i/>
          <w:sz w:val="24"/>
          <w:szCs w:val="24"/>
        </w:rPr>
      </w:pPr>
    </w:p>
    <w:p w14:paraId="78732FDB" w14:textId="77777777" w:rsidR="00F90466" w:rsidRPr="00000EE7" w:rsidRDefault="00B839BA" w:rsidP="00B839BA">
      <w:pPr>
        <w:shd w:val="clear" w:color="auto" w:fill="E6E6E6"/>
        <w:ind w:hanging="9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F90466" w:rsidRPr="00000EE7">
        <w:rPr>
          <w:rFonts w:ascii="Arial" w:hAnsi="Arial" w:cs="Arial"/>
          <w:b/>
          <w:bCs/>
          <w:i/>
          <w:sz w:val="28"/>
          <w:szCs w:val="28"/>
        </w:rPr>
        <w:t>PART C: ITEMS FOR NOTING</w:t>
      </w:r>
    </w:p>
    <w:p w14:paraId="75FFECDA" w14:textId="77777777" w:rsidR="00E458DA" w:rsidRDefault="00E458DA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B01921">
        <w:rPr>
          <w:rFonts w:ascii="Arial" w:hAnsi="Arial" w:cs="Arial"/>
          <w:b/>
          <w:bCs/>
          <w:sz w:val="24"/>
          <w:szCs w:val="24"/>
        </w:rPr>
        <w:t xml:space="preserve">Future </w:t>
      </w:r>
      <w:r>
        <w:rPr>
          <w:rFonts w:ascii="Arial" w:hAnsi="Arial" w:cs="Arial"/>
          <w:b/>
          <w:bCs/>
          <w:sz w:val="24"/>
          <w:szCs w:val="24"/>
        </w:rPr>
        <w:t xml:space="preserve">workshops and </w:t>
      </w:r>
      <w:r w:rsidRPr="00B01921">
        <w:rPr>
          <w:rFonts w:ascii="Arial" w:hAnsi="Arial" w:cs="Arial"/>
          <w:b/>
          <w:bCs/>
          <w:sz w:val="24"/>
          <w:szCs w:val="24"/>
        </w:rPr>
        <w:t>meetings</w:t>
      </w:r>
    </w:p>
    <w:p w14:paraId="75289693" w14:textId="733CB93C" w:rsidR="0021161E" w:rsidRPr="00FD1B52" w:rsidRDefault="0021161E" w:rsidP="0021161E">
      <w:pPr>
        <w:pStyle w:val="ListParagraph"/>
        <w:numPr>
          <w:ilvl w:val="0"/>
          <w:numId w:val="2"/>
        </w:numPr>
        <w:spacing w:after="150" w:line="300" w:lineRule="atLeast"/>
        <w:rPr>
          <w:rFonts w:ascii="Arial" w:hAnsi="Arial" w:cs="Arial"/>
          <w:i/>
          <w:color w:val="333333"/>
          <w:sz w:val="24"/>
          <w:szCs w:val="24"/>
          <w:lang w:val="en" w:eastAsia="en-AU"/>
        </w:rPr>
      </w:pPr>
      <w:r w:rsidRPr="0021161E">
        <w:rPr>
          <w:rFonts w:ascii="Arial" w:hAnsi="Arial" w:cs="Arial"/>
          <w:b/>
          <w:bCs/>
          <w:color w:val="333333"/>
          <w:sz w:val="24"/>
          <w:szCs w:val="24"/>
          <w:lang w:val="en" w:eastAsia="en-AU"/>
        </w:rPr>
        <w:t xml:space="preserve">ACODE 78 Workshop March 2019 </w:t>
      </w:r>
      <w:r w:rsidR="00FD1B52">
        <w:rPr>
          <w:rFonts w:ascii="Arial" w:hAnsi="Arial" w:cs="Arial"/>
          <w:color w:val="333333"/>
          <w:sz w:val="24"/>
          <w:szCs w:val="24"/>
          <w:lang w:val="en" w:eastAsia="en-AU"/>
        </w:rPr>
        <w:t>University of Tasmania, Hobart</w:t>
      </w:r>
    </w:p>
    <w:p w14:paraId="58634436" w14:textId="7B9B2908" w:rsidR="00FD1B52" w:rsidRPr="00FD1B52" w:rsidRDefault="00FD1B52" w:rsidP="00FD1B52">
      <w:pPr>
        <w:pStyle w:val="ListParagraph"/>
        <w:spacing w:after="150" w:line="300" w:lineRule="atLeast"/>
        <w:ind w:left="360"/>
        <w:rPr>
          <w:rFonts w:ascii="Arial" w:hAnsi="Arial" w:cs="Arial"/>
          <w:i/>
          <w:color w:val="333333"/>
          <w:sz w:val="24"/>
          <w:szCs w:val="24"/>
          <w:lang w:val="en" w:eastAsia="en-AU"/>
        </w:rPr>
      </w:pPr>
      <w:r w:rsidRPr="00FD1B52">
        <w:rPr>
          <w:rFonts w:ascii="Arial" w:hAnsi="Arial" w:cs="Arial"/>
          <w:bCs/>
          <w:color w:val="333333"/>
          <w:sz w:val="24"/>
          <w:szCs w:val="24"/>
          <w:lang w:val="en" w:eastAsia="en-AU"/>
        </w:rPr>
        <w:t>Convenor: Gerry Kregor, Deb Jones</w:t>
      </w:r>
    </w:p>
    <w:p w14:paraId="31256DDB" w14:textId="77777777" w:rsidR="0021161E" w:rsidRPr="0021161E" w:rsidRDefault="0021161E" w:rsidP="0021161E">
      <w:pPr>
        <w:pStyle w:val="ListParagraph"/>
        <w:spacing w:after="150" w:line="300" w:lineRule="atLeast"/>
        <w:ind w:left="360"/>
        <w:rPr>
          <w:rFonts w:ascii="Arial" w:hAnsi="Arial" w:cs="Arial"/>
          <w:i/>
          <w:color w:val="333333"/>
          <w:sz w:val="24"/>
          <w:szCs w:val="24"/>
          <w:lang w:val="en" w:eastAsia="en-AU"/>
        </w:rPr>
      </w:pPr>
    </w:p>
    <w:p w14:paraId="0CC1661D" w14:textId="458407B5" w:rsidR="005319CC" w:rsidRPr="0021161E" w:rsidRDefault="005319CC" w:rsidP="0021161E">
      <w:pPr>
        <w:spacing w:after="150" w:line="300" w:lineRule="atLeast"/>
        <w:rPr>
          <w:rFonts w:ascii="Arial" w:hAnsi="Arial" w:cs="Arial"/>
          <w:i/>
          <w:color w:val="333333"/>
          <w:sz w:val="24"/>
          <w:szCs w:val="24"/>
          <w:lang w:val="en" w:eastAsia="en-AU"/>
        </w:rPr>
      </w:pPr>
      <w:r w:rsidRPr="0021161E"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AU"/>
        </w:rPr>
        <w:t>We are seeking 2019 hosts please contact the Secret</w:t>
      </w:r>
      <w:r w:rsidR="00EF602F" w:rsidRPr="0021161E"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AU"/>
        </w:rPr>
        <w:t>ar</w:t>
      </w:r>
      <w:r w:rsidRPr="0021161E"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AU"/>
        </w:rPr>
        <w:t>iat to register your interest in hosting an event.</w:t>
      </w:r>
    </w:p>
    <w:p w14:paraId="727723AD" w14:textId="1EDAD9B7" w:rsidR="00000EE7" w:rsidRDefault="00FD1B52" w:rsidP="00B839BA">
      <w:pPr>
        <w:spacing w:before="60" w:after="60"/>
        <w:ind w:left="54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615AC7">
        <w:rPr>
          <w:rFonts w:ascii="Arial" w:hAnsi="Arial" w:cs="Arial"/>
          <w:b/>
          <w:sz w:val="24"/>
          <w:szCs w:val="24"/>
        </w:rPr>
        <w:t>12.15pm</w:t>
      </w:r>
    </w:p>
    <w:p w14:paraId="718D6060" w14:textId="77777777" w:rsidR="0021161E" w:rsidRDefault="0021161E" w:rsidP="00B839BA">
      <w:pPr>
        <w:spacing w:before="60" w:after="60"/>
        <w:ind w:left="540" w:hanging="90"/>
        <w:rPr>
          <w:rFonts w:ascii="Arial" w:hAnsi="Arial" w:cs="Arial"/>
          <w:b/>
          <w:sz w:val="24"/>
          <w:szCs w:val="24"/>
        </w:rPr>
      </w:pPr>
    </w:p>
    <w:p w14:paraId="5FA08614" w14:textId="77777777" w:rsidR="000C5108" w:rsidRDefault="002A6579" w:rsidP="00B839BA">
      <w:pPr>
        <w:spacing w:before="60" w:after="60"/>
        <w:ind w:left="54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Stephen Marshall</w:t>
      </w:r>
    </w:p>
    <w:p w14:paraId="2C448C34" w14:textId="77777777" w:rsidR="00296028" w:rsidRDefault="00F14132" w:rsidP="00B839BA">
      <w:pPr>
        <w:spacing w:before="60" w:after="60"/>
        <w:ind w:left="540" w:hanging="90"/>
        <w:rPr>
          <w:rFonts w:ascii="Arial" w:hAnsi="Arial" w:cs="Arial"/>
          <w:sz w:val="24"/>
          <w:szCs w:val="24"/>
          <w:lang w:val="en-AU" w:eastAsia="en-AU"/>
        </w:rPr>
      </w:pPr>
      <w:r w:rsidRPr="00EA094E">
        <w:rPr>
          <w:rFonts w:ascii="Arial" w:hAnsi="Arial" w:cs="Arial"/>
          <w:b/>
          <w:sz w:val="24"/>
          <w:szCs w:val="24"/>
        </w:rPr>
        <w:t>President</w:t>
      </w:r>
      <w:r w:rsidR="00B839BA">
        <w:rPr>
          <w:rFonts w:ascii="Arial" w:hAnsi="Arial" w:cs="Arial"/>
          <w:b/>
          <w:sz w:val="24"/>
          <w:szCs w:val="24"/>
        </w:rPr>
        <w:t xml:space="preserve">, </w:t>
      </w:r>
      <w:r w:rsidR="00B1316D" w:rsidRPr="00EA094E">
        <w:rPr>
          <w:rFonts w:ascii="Arial" w:hAnsi="Arial" w:cs="Arial"/>
          <w:b/>
          <w:sz w:val="24"/>
          <w:szCs w:val="24"/>
        </w:rPr>
        <w:t>ACODE</w:t>
      </w:r>
      <w:r w:rsidR="00B1316D" w:rsidRPr="00EA094E">
        <w:rPr>
          <w:rFonts w:ascii="Arial" w:hAnsi="Arial" w:cs="Arial"/>
          <w:sz w:val="24"/>
          <w:szCs w:val="24"/>
          <w:lang w:val="en-AU" w:eastAsia="en-AU"/>
        </w:rPr>
        <w:t xml:space="preserve"> </w:t>
      </w:r>
    </w:p>
    <w:p w14:paraId="5CC35FAF" w14:textId="77777777" w:rsidR="007B088E" w:rsidRDefault="007B088E" w:rsidP="00B839BA">
      <w:pPr>
        <w:spacing w:before="60" w:after="60"/>
        <w:ind w:left="540" w:hanging="540"/>
        <w:rPr>
          <w:rFonts w:ascii="Arial" w:hAnsi="Arial" w:cs="Arial"/>
          <w:sz w:val="24"/>
          <w:szCs w:val="24"/>
          <w:lang w:val="en-AU" w:eastAsia="en-AU"/>
        </w:rPr>
      </w:pPr>
    </w:p>
    <w:p w14:paraId="4E3AB0A3" w14:textId="77777777" w:rsidR="007B088E" w:rsidRPr="00666B41" w:rsidRDefault="00BF1684" w:rsidP="00B839BA">
      <w:pPr>
        <w:spacing w:before="60" w:after="60"/>
        <w:ind w:left="540" w:hanging="54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A2A4" wp14:editId="12D43463">
                <wp:simplePos x="0" y="0"/>
                <wp:positionH relativeFrom="column">
                  <wp:posOffset>-149860</wp:posOffset>
                </wp:positionH>
                <wp:positionV relativeFrom="paragraph">
                  <wp:posOffset>87630</wp:posOffset>
                </wp:positionV>
                <wp:extent cx="6315075" cy="1228725"/>
                <wp:effectExtent l="19050" t="1905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398B" w14:textId="77777777" w:rsidR="009A5ABF" w:rsidRPr="00D02696" w:rsidRDefault="009A5ABF" w:rsidP="00BF168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02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EXPLANATION</w:t>
                            </w:r>
                          </w:p>
                          <w:p w14:paraId="668B44EA" w14:textId="77777777" w:rsidR="009A5ABF" w:rsidRPr="00C156D3" w:rsidRDefault="009A5ABF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 that the Agenda for this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</w:t>
                            </w: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Networking </w:t>
                            </w: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Meeting follows that proposed by the Executive in June 2003.</w:t>
                            </w:r>
                          </w:p>
                          <w:p w14:paraId="07DFA06D" w14:textId="77777777" w:rsidR="009A5ABF" w:rsidRPr="00C156D3" w:rsidRDefault="009A5ABF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Unstarred items on the Agenda will not be discussed, but any recommendations they contain will be covered by a single motion covering all unstarred items. </w:t>
                            </w:r>
                          </w:p>
                          <w:p w14:paraId="291A30CB" w14:textId="77777777" w:rsidR="009A5ABF" w:rsidRPr="00C156D3" w:rsidRDefault="009A5ABF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Any unstarred item may be identified for discussion by request to the President at any time up to item 4 on this agenda.</w:t>
                            </w:r>
                          </w:p>
                          <w:p w14:paraId="6CCEA240" w14:textId="77777777" w:rsidR="009A5ABF" w:rsidRDefault="009A5ABF" w:rsidP="002E01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Note:  Each member institution has </w:t>
                            </w:r>
                            <w:r w:rsidRPr="00C156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one </w:t>
                            </w:r>
                            <w:r w:rsidRPr="00C156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vote only.  Members with affiliate status do not have voting rights, however are able to participate in discussion at the discretion of the President.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A2A4" id="Rectangle 3" o:spid="_x0000_s1026" style="position:absolute;left:0;text-align:left;margin-left:-11.8pt;margin-top:6.9pt;width:497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" strokecolor="#669" strokeweight="3pt">
                <v:textbox>
                  <w:txbxContent>
                    <w:p w14:paraId="026B398B" w14:textId="77777777" w:rsidR="009A5ABF" w:rsidRPr="00D02696" w:rsidRDefault="009A5ABF" w:rsidP="00BF1684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02696">
                        <w:rPr>
                          <w:rFonts w:ascii="Arial" w:hAnsi="Arial" w:cs="Arial"/>
                          <w:b/>
                          <w:u w:val="single"/>
                        </w:rPr>
                        <w:t>EXPLANATION</w:t>
                      </w:r>
                    </w:p>
                    <w:p w14:paraId="668B44EA" w14:textId="77777777" w:rsidR="009A5ABF" w:rsidRPr="00C156D3" w:rsidRDefault="009A5ABF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 that the Agenda for this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Business</w:t>
                      </w: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Networking </w:t>
                      </w: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Meeting follows that proposed by the Executive in June 2003.</w:t>
                      </w:r>
                    </w:p>
                    <w:p w14:paraId="07DFA06D" w14:textId="77777777" w:rsidR="009A5ABF" w:rsidRPr="00C156D3" w:rsidRDefault="009A5ABF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Unstarred items on the Agenda will not be discussed, but any recommendations they contain will be covered by a single motion covering all unstarred items. </w:t>
                      </w:r>
                    </w:p>
                    <w:p w14:paraId="291A30CB" w14:textId="77777777" w:rsidR="009A5ABF" w:rsidRPr="00C156D3" w:rsidRDefault="009A5ABF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Any unstarred item may be identified for discussion by request to the President at any time up to item 4 on this agenda.</w:t>
                      </w:r>
                    </w:p>
                    <w:p w14:paraId="6CCEA240" w14:textId="77777777" w:rsidR="009A5ABF" w:rsidRDefault="009A5ABF" w:rsidP="002E019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Note:  Each member institution has </w:t>
                      </w:r>
                      <w:r w:rsidRPr="00C156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one </w:t>
                      </w:r>
                      <w:r w:rsidRPr="00C156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vote only.  Members with affiliate status do not have voting rights, however are able to participate in discussion at the discretion of the President.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88E" w:rsidRPr="00666B41" w:rsidSect="00F65569">
      <w:headerReference w:type="default" r:id="rId8"/>
      <w:footerReference w:type="default" r:id="rId9"/>
      <w:headerReference w:type="first" r:id="rId10"/>
      <w:type w:val="continuous"/>
      <w:pgSz w:w="11894" w:h="16834" w:code="9"/>
      <w:pgMar w:top="1138" w:right="1440" w:bottom="113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3405" w14:textId="77777777" w:rsidR="002A68E5" w:rsidRDefault="002A68E5">
      <w:r>
        <w:separator/>
      </w:r>
    </w:p>
  </w:endnote>
  <w:endnote w:type="continuationSeparator" w:id="0">
    <w:p w14:paraId="510E6BD7" w14:textId="77777777" w:rsidR="002A68E5" w:rsidRDefault="002A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42D5" w14:textId="77777777" w:rsidR="009A5ABF" w:rsidRDefault="009A5ABF" w:rsidP="00895656">
    <w:pPr>
      <w:pStyle w:val="Footer"/>
      <w:framePr w:wrap="around" w:vAnchor="text" w:hAnchor="page" w:x="1527" w:y="1"/>
      <w:rPr>
        <w:rStyle w:val="PageNumber"/>
      </w:rPr>
    </w:pPr>
  </w:p>
  <w:p w14:paraId="0F01E7AF" w14:textId="77777777" w:rsidR="009A5ABF" w:rsidRPr="00F65569" w:rsidRDefault="009A5ABF" w:rsidP="00895656">
    <w:pPr>
      <w:pStyle w:val="Footer"/>
      <w:framePr w:wrap="around" w:vAnchor="text" w:hAnchor="page" w:x="1527" w:y="1"/>
      <w:jc w:val="center"/>
      <w:rPr>
        <w:rStyle w:val="PageNumber"/>
        <w:sz w:val="24"/>
        <w:szCs w:val="24"/>
      </w:rPr>
    </w:pPr>
    <w:r w:rsidRPr="00F65569">
      <w:rPr>
        <w:rStyle w:val="PageNumber"/>
        <w:sz w:val="24"/>
        <w:szCs w:val="24"/>
      </w:rPr>
      <w:fldChar w:fldCharType="begin"/>
    </w:r>
    <w:r w:rsidRPr="00F65569">
      <w:rPr>
        <w:rStyle w:val="PageNumber"/>
        <w:sz w:val="24"/>
        <w:szCs w:val="24"/>
      </w:rPr>
      <w:instrText xml:space="preserve">PAGE  </w:instrText>
    </w:r>
    <w:r w:rsidRPr="00F65569">
      <w:rPr>
        <w:rStyle w:val="PageNumber"/>
        <w:sz w:val="24"/>
        <w:szCs w:val="24"/>
      </w:rPr>
      <w:fldChar w:fldCharType="separate"/>
    </w:r>
    <w:r w:rsidR="00456079">
      <w:rPr>
        <w:rStyle w:val="PageNumber"/>
        <w:noProof/>
        <w:sz w:val="24"/>
        <w:szCs w:val="24"/>
      </w:rPr>
      <w:t>3</w:t>
    </w:r>
    <w:r w:rsidRPr="00F65569">
      <w:rPr>
        <w:rStyle w:val="PageNumber"/>
        <w:sz w:val="24"/>
        <w:szCs w:val="24"/>
      </w:rPr>
      <w:fldChar w:fldCharType="end"/>
    </w:r>
  </w:p>
  <w:p w14:paraId="5721D341" w14:textId="77777777" w:rsidR="009A5ABF" w:rsidRDefault="009A5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3D2BE" w14:textId="77777777" w:rsidR="002A68E5" w:rsidRDefault="002A68E5">
      <w:r>
        <w:separator/>
      </w:r>
    </w:p>
  </w:footnote>
  <w:footnote w:type="continuationSeparator" w:id="0">
    <w:p w14:paraId="4FC8F95F" w14:textId="77777777" w:rsidR="002A68E5" w:rsidRDefault="002A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023"/>
    </w:tblGrid>
    <w:tr w:rsidR="009A5ABF" w14:paraId="42F3384E" w14:textId="77777777" w:rsidTr="006608EB">
      <w:tc>
        <w:tcPr>
          <w:tcW w:w="2016" w:type="dxa"/>
        </w:tcPr>
        <w:p w14:paraId="3798556B" w14:textId="123CE364" w:rsidR="009A5ABF" w:rsidRDefault="009A5ABF" w:rsidP="002E019B">
          <w:pPr>
            <w:spacing w:after="120"/>
            <w:rPr>
              <w:noProof/>
              <w:sz w:val="24"/>
              <w:szCs w:val="24"/>
            </w:rPr>
          </w:pPr>
        </w:p>
      </w:tc>
      <w:tc>
        <w:tcPr>
          <w:tcW w:w="7023" w:type="dxa"/>
          <w:vAlign w:val="center"/>
        </w:tcPr>
        <w:p w14:paraId="6A11ABA8" w14:textId="77777777" w:rsidR="009A5ABF" w:rsidRPr="00463289" w:rsidRDefault="009A5ABF" w:rsidP="006608EB">
          <w:pPr>
            <w:pStyle w:val="Heading1"/>
            <w:spacing w:before="60" w:after="60"/>
            <w:rPr>
              <w:rFonts w:ascii="Arial" w:hAnsi="Arial" w:cs="Arial"/>
              <w:sz w:val="26"/>
              <w:szCs w:val="24"/>
            </w:rPr>
          </w:pPr>
        </w:p>
      </w:tc>
    </w:tr>
  </w:tbl>
  <w:sdt>
    <w:sdtPr>
      <w:rPr>
        <w:noProof/>
        <w:sz w:val="24"/>
        <w:szCs w:val="24"/>
      </w:rPr>
      <w:id w:val="-890342518"/>
      <w:docPartObj>
        <w:docPartGallery w:val="Watermarks"/>
        <w:docPartUnique/>
      </w:docPartObj>
    </w:sdtPr>
    <w:sdtEndPr/>
    <w:sdtContent>
      <w:p w14:paraId="07C3CDE0" w14:textId="44EC3737" w:rsidR="009A5ABF" w:rsidRDefault="00A9500B">
        <w:pPr>
          <w:pStyle w:val="Header"/>
        </w:pPr>
        <w:r>
          <w:rPr>
            <w:noProof/>
            <w:sz w:val="24"/>
            <w:szCs w:val="24"/>
          </w:rPr>
          <w:pict w14:anchorId="5FC26A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8960883" o:spid="_x0000_s2050" type="#_x0000_t136" style="position:absolute;margin-left:0;margin-top:0;width:397.15pt;height:238.2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5943"/>
    </w:tblGrid>
    <w:tr w:rsidR="009A5ABF" w14:paraId="6E9FCB06" w14:textId="77777777" w:rsidTr="00463289">
      <w:tc>
        <w:tcPr>
          <w:tcW w:w="2016" w:type="dxa"/>
        </w:tcPr>
        <w:p w14:paraId="1D014F15" w14:textId="77777777" w:rsidR="009A5ABF" w:rsidRDefault="009A5ABF" w:rsidP="00666B41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7278DE6" wp14:editId="137B7604">
                <wp:extent cx="1828800" cy="1315836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 acode_v2 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793" cy="131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vAlign w:val="center"/>
        </w:tcPr>
        <w:p w14:paraId="56438EE0" w14:textId="6A07CA6F" w:rsidR="009A5ABF" w:rsidRPr="00E458DA" w:rsidRDefault="009A5ABF" w:rsidP="00463289">
          <w:pPr>
            <w:pStyle w:val="Heading1"/>
            <w:spacing w:before="60" w:after="6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ACODE </w:t>
          </w:r>
          <w:r w:rsidR="003F69C8">
            <w:rPr>
              <w:rFonts w:ascii="Arial" w:hAnsi="Arial" w:cs="Arial"/>
              <w:szCs w:val="24"/>
            </w:rPr>
            <w:t>77</w:t>
          </w:r>
        </w:p>
        <w:p w14:paraId="78CD14B1" w14:textId="6DC22463" w:rsidR="009A5ABF" w:rsidRPr="00463289" w:rsidRDefault="009A5ABF" w:rsidP="00602D93">
          <w:pPr>
            <w:pStyle w:val="Heading1"/>
            <w:spacing w:before="60" w:after="60"/>
            <w:rPr>
              <w:rFonts w:ascii="Arial" w:hAnsi="Arial" w:cs="Arial"/>
              <w:sz w:val="26"/>
              <w:szCs w:val="24"/>
            </w:rPr>
          </w:pPr>
          <w:r w:rsidRPr="00E458DA">
            <w:rPr>
              <w:rFonts w:ascii="Arial" w:hAnsi="Arial" w:cs="Arial"/>
              <w:szCs w:val="24"/>
            </w:rPr>
            <w:t>BUSINESS</w:t>
          </w:r>
          <w:r>
            <w:rPr>
              <w:rFonts w:ascii="Arial" w:hAnsi="Arial" w:cs="Arial"/>
              <w:szCs w:val="24"/>
            </w:rPr>
            <w:t xml:space="preserve"> AND NETWORKING</w:t>
          </w:r>
          <w:r w:rsidRPr="00E458DA">
            <w:rPr>
              <w:rFonts w:ascii="Arial" w:hAnsi="Arial" w:cs="Arial"/>
              <w:szCs w:val="24"/>
            </w:rPr>
            <w:t xml:space="preserve"> MEETING </w:t>
          </w:r>
          <w:r w:rsidR="00602D93">
            <w:rPr>
              <w:rFonts w:ascii="Arial" w:hAnsi="Arial" w:cs="Arial"/>
              <w:szCs w:val="24"/>
            </w:rPr>
            <w:t>Minutes</w:t>
          </w:r>
        </w:p>
      </w:tc>
    </w:tr>
  </w:tbl>
  <w:p w14:paraId="033CA7C9" w14:textId="77777777" w:rsidR="009A5ABF" w:rsidRPr="00666B41" w:rsidRDefault="009A5AB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251"/>
    <w:multiLevelType w:val="hybridMultilevel"/>
    <w:tmpl w:val="CB0C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DD6"/>
    <w:multiLevelType w:val="multilevel"/>
    <w:tmpl w:val="D1F67768"/>
    <w:lvl w:ilvl="0">
      <w:start w:val="1"/>
      <w:numFmt w:val="decimal"/>
      <w:lvlText w:val="%1.0"/>
      <w:lvlJc w:val="right"/>
      <w:pPr>
        <w:tabs>
          <w:tab w:val="num" w:pos="356"/>
        </w:tabs>
        <w:ind w:left="356" w:hanging="356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" w15:restartNumberingAfterBreak="0">
    <w:nsid w:val="74647378"/>
    <w:multiLevelType w:val="hybridMultilevel"/>
    <w:tmpl w:val="AE3E03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7A"/>
    <w:rsid w:val="00000EE7"/>
    <w:rsid w:val="00001971"/>
    <w:rsid w:val="00016394"/>
    <w:rsid w:val="00016CB6"/>
    <w:rsid w:val="000171CF"/>
    <w:rsid w:val="00031C5D"/>
    <w:rsid w:val="000331B5"/>
    <w:rsid w:val="00034B64"/>
    <w:rsid w:val="00040CED"/>
    <w:rsid w:val="00042A01"/>
    <w:rsid w:val="0004406C"/>
    <w:rsid w:val="00046031"/>
    <w:rsid w:val="00054737"/>
    <w:rsid w:val="00054CB5"/>
    <w:rsid w:val="0007169E"/>
    <w:rsid w:val="000716AD"/>
    <w:rsid w:val="00082548"/>
    <w:rsid w:val="00090EC8"/>
    <w:rsid w:val="00097489"/>
    <w:rsid w:val="000A4CB5"/>
    <w:rsid w:val="000B0166"/>
    <w:rsid w:val="000B397B"/>
    <w:rsid w:val="000B63DC"/>
    <w:rsid w:val="000B7572"/>
    <w:rsid w:val="000C3231"/>
    <w:rsid w:val="000C5108"/>
    <w:rsid w:val="000D21E1"/>
    <w:rsid w:val="000D2AE9"/>
    <w:rsid w:val="000D39B0"/>
    <w:rsid w:val="000D5E53"/>
    <w:rsid w:val="000D7AE5"/>
    <w:rsid w:val="000E3393"/>
    <w:rsid w:val="000E4865"/>
    <w:rsid w:val="000F1111"/>
    <w:rsid w:val="000F3342"/>
    <w:rsid w:val="000F4ED4"/>
    <w:rsid w:val="000F68CB"/>
    <w:rsid w:val="000F6B67"/>
    <w:rsid w:val="00102351"/>
    <w:rsid w:val="00106039"/>
    <w:rsid w:val="00111CAA"/>
    <w:rsid w:val="00116CC7"/>
    <w:rsid w:val="001242F8"/>
    <w:rsid w:val="00134EB7"/>
    <w:rsid w:val="00141D85"/>
    <w:rsid w:val="00142B36"/>
    <w:rsid w:val="0014640B"/>
    <w:rsid w:val="00152EB3"/>
    <w:rsid w:val="00152F24"/>
    <w:rsid w:val="00153FA6"/>
    <w:rsid w:val="00160611"/>
    <w:rsid w:val="00160ECC"/>
    <w:rsid w:val="001633A4"/>
    <w:rsid w:val="00164DF0"/>
    <w:rsid w:val="00167C48"/>
    <w:rsid w:val="00171005"/>
    <w:rsid w:val="00171114"/>
    <w:rsid w:val="001754CD"/>
    <w:rsid w:val="001808B9"/>
    <w:rsid w:val="00191E38"/>
    <w:rsid w:val="00192700"/>
    <w:rsid w:val="00197411"/>
    <w:rsid w:val="001A406B"/>
    <w:rsid w:val="001A526B"/>
    <w:rsid w:val="001A7A53"/>
    <w:rsid w:val="001A7CDC"/>
    <w:rsid w:val="001E04EF"/>
    <w:rsid w:val="001E1605"/>
    <w:rsid w:val="001E1830"/>
    <w:rsid w:val="001F0897"/>
    <w:rsid w:val="001F1475"/>
    <w:rsid w:val="001F1B0C"/>
    <w:rsid w:val="001F2A22"/>
    <w:rsid w:val="001F670C"/>
    <w:rsid w:val="001F6CB1"/>
    <w:rsid w:val="00201351"/>
    <w:rsid w:val="002101B4"/>
    <w:rsid w:val="0021161E"/>
    <w:rsid w:val="002116AC"/>
    <w:rsid w:val="00211B95"/>
    <w:rsid w:val="00230BFD"/>
    <w:rsid w:val="00231A4D"/>
    <w:rsid w:val="002320CE"/>
    <w:rsid w:val="0024160A"/>
    <w:rsid w:val="0024421E"/>
    <w:rsid w:val="0024708A"/>
    <w:rsid w:val="0025237D"/>
    <w:rsid w:val="00271D2D"/>
    <w:rsid w:val="002735B6"/>
    <w:rsid w:val="00273E57"/>
    <w:rsid w:val="0028264C"/>
    <w:rsid w:val="0029281C"/>
    <w:rsid w:val="00294BB8"/>
    <w:rsid w:val="00296028"/>
    <w:rsid w:val="00296777"/>
    <w:rsid w:val="00297D4A"/>
    <w:rsid w:val="002A3AE9"/>
    <w:rsid w:val="002A6579"/>
    <w:rsid w:val="002A68E5"/>
    <w:rsid w:val="002A77FD"/>
    <w:rsid w:val="002B29B9"/>
    <w:rsid w:val="002B4606"/>
    <w:rsid w:val="002C074D"/>
    <w:rsid w:val="002C790E"/>
    <w:rsid w:val="002C7E5B"/>
    <w:rsid w:val="002D0F47"/>
    <w:rsid w:val="002D7AEC"/>
    <w:rsid w:val="002E019B"/>
    <w:rsid w:val="002E18D5"/>
    <w:rsid w:val="002E21B0"/>
    <w:rsid w:val="002E7DE0"/>
    <w:rsid w:val="002F5FB1"/>
    <w:rsid w:val="002F62BC"/>
    <w:rsid w:val="00300FD6"/>
    <w:rsid w:val="00302DAF"/>
    <w:rsid w:val="00306D89"/>
    <w:rsid w:val="00310F0C"/>
    <w:rsid w:val="00311477"/>
    <w:rsid w:val="0031217B"/>
    <w:rsid w:val="003150C8"/>
    <w:rsid w:val="003158DF"/>
    <w:rsid w:val="00316913"/>
    <w:rsid w:val="00316CC4"/>
    <w:rsid w:val="00316E66"/>
    <w:rsid w:val="00317244"/>
    <w:rsid w:val="00321372"/>
    <w:rsid w:val="003247E0"/>
    <w:rsid w:val="00325056"/>
    <w:rsid w:val="00330D0D"/>
    <w:rsid w:val="0033124D"/>
    <w:rsid w:val="00332FD1"/>
    <w:rsid w:val="00335675"/>
    <w:rsid w:val="003361AD"/>
    <w:rsid w:val="0034529F"/>
    <w:rsid w:val="00351A1E"/>
    <w:rsid w:val="00354518"/>
    <w:rsid w:val="00354E97"/>
    <w:rsid w:val="00356200"/>
    <w:rsid w:val="00361199"/>
    <w:rsid w:val="00363CC2"/>
    <w:rsid w:val="0037068B"/>
    <w:rsid w:val="00374414"/>
    <w:rsid w:val="00377310"/>
    <w:rsid w:val="003820E8"/>
    <w:rsid w:val="003848E6"/>
    <w:rsid w:val="00387EB2"/>
    <w:rsid w:val="003A0171"/>
    <w:rsid w:val="003A17C6"/>
    <w:rsid w:val="003A1881"/>
    <w:rsid w:val="003A71E3"/>
    <w:rsid w:val="003B0BD3"/>
    <w:rsid w:val="003B2DAF"/>
    <w:rsid w:val="003B69E1"/>
    <w:rsid w:val="003B7802"/>
    <w:rsid w:val="003C5A93"/>
    <w:rsid w:val="003C5D07"/>
    <w:rsid w:val="003C7130"/>
    <w:rsid w:val="003D10DD"/>
    <w:rsid w:val="003D607A"/>
    <w:rsid w:val="003D631D"/>
    <w:rsid w:val="003D6D5A"/>
    <w:rsid w:val="003D7868"/>
    <w:rsid w:val="003E4039"/>
    <w:rsid w:val="003F69C8"/>
    <w:rsid w:val="0040166E"/>
    <w:rsid w:val="00406117"/>
    <w:rsid w:val="0040701F"/>
    <w:rsid w:val="0041109F"/>
    <w:rsid w:val="0041268A"/>
    <w:rsid w:val="00415D3B"/>
    <w:rsid w:val="00421120"/>
    <w:rsid w:val="00421207"/>
    <w:rsid w:val="004301AB"/>
    <w:rsid w:val="00431AE3"/>
    <w:rsid w:val="004334DD"/>
    <w:rsid w:val="00434C94"/>
    <w:rsid w:val="00435B8C"/>
    <w:rsid w:val="00440B86"/>
    <w:rsid w:val="004443D3"/>
    <w:rsid w:val="00445B31"/>
    <w:rsid w:val="00445E18"/>
    <w:rsid w:val="004550D1"/>
    <w:rsid w:val="00456079"/>
    <w:rsid w:val="00460563"/>
    <w:rsid w:val="00463289"/>
    <w:rsid w:val="004715D5"/>
    <w:rsid w:val="004721B6"/>
    <w:rsid w:val="00475BF6"/>
    <w:rsid w:val="004804D4"/>
    <w:rsid w:val="00480E0C"/>
    <w:rsid w:val="00481156"/>
    <w:rsid w:val="004873A1"/>
    <w:rsid w:val="00487BC9"/>
    <w:rsid w:val="00491208"/>
    <w:rsid w:val="0049210B"/>
    <w:rsid w:val="00495D8B"/>
    <w:rsid w:val="004A120E"/>
    <w:rsid w:val="004A291D"/>
    <w:rsid w:val="004A3A13"/>
    <w:rsid w:val="004A4369"/>
    <w:rsid w:val="004A6F0B"/>
    <w:rsid w:val="004B5C4D"/>
    <w:rsid w:val="004C5CC5"/>
    <w:rsid w:val="004D1FB4"/>
    <w:rsid w:val="004D6D79"/>
    <w:rsid w:val="004E097E"/>
    <w:rsid w:val="004F0188"/>
    <w:rsid w:val="004F2D31"/>
    <w:rsid w:val="004F3A37"/>
    <w:rsid w:val="00501162"/>
    <w:rsid w:val="00503ADC"/>
    <w:rsid w:val="00503C88"/>
    <w:rsid w:val="005042E4"/>
    <w:rsid w:val="00507117"/>
    <w:rsid w:val="005130E1"/>
    <w:rsid w:val="005272C6"/>
    <w:rsid w:val="005319CC"/>
    <w:rsid w:val="0054787C"/>
    <w:rsid w:val="00552E99"/>
    <w:rsid w:val="00552EC2"/>
    <w:rsid w:val="0055560F"/>
    <w:rsid w:val="00561923"/>
    <w:rsid w:val="0056289F"/>
    <w:rsid w:val="005633CE"/>
    <w:rsid w:val="00564F68"/>
    <w:rsid w:val="005708B9"/>
    <w:rsid w:val="005724C9"/>
    <w:rsid w:val="00580013"/>
    <w:rsid w:val="00582ABE"/>
    <w:rsid w:val="00586A6B"/>
    <w:rsid w:val="005930A1"/>
    <w:rsid w:val="00593276"/>
    <w:rsid w:val="00596879"/>
    <w:rsid w:val="005A33BC"/>
    <w:rsid w:val="005A63C7"/>
    <w:rsid w:val="005A6D31"/>
    <w:rsid w:val="005B49EB"/>
    <w:rsid w:val="005C7D31"/>
    <w:rsid w:val="005F2C21"/>
    <w:rsid w:val="005F50C4"/>
    <w:rsid w:val="005F6952"/>
    <w:rsid w:val="005F721F"/>
    <w:rsid w:val="00601C3D"/>
    <w:rsid w:val="00602D93"/>
    <w:rsid w:val="006060D4"/>
    <w:rsid w:val="0060678C"/>
    <w:rsid w:val="00606D29"/>
    <w:rsid w:val="006078EB"/>
    <w:rsid w:val="00610377"/>
    <w:rsid w:val="00611F1D"/>
    <w:rsid w:val="00614A84"/>
    <w:rsid w:val="00615854"/>
    <w:rsid w:val="00615AC7"/>
    <w:rsid w:val="00622E81"/>
    <w:rsid w:val="00623DAB"/>
    <w:rsid w:val="0063484F"/>
    <w:rsid w:val="00636FD1"/>
    <w:rsid w:val="00642412"/>
    <w:rsid w:val="0065030A"/>
    <w:rsid w:val="006538E2"/>
    <w:rsid w:val="00654CD8"/>
    <w:rsid w:val="006608EB"/>
    <w:rsid w:val="00666B41"/>
    <w:rsid w:val="006717D9"/>
    <w:rsid w:val="006721B9"/>
    <w:rsid w:val="0067516C"/>
    <w:rsid w:val="00675C41"/>
    <w:rsid w:val="00681747"/>
    <w:rsid w:val="0068454D"/>
    <w:rsid w:val="00685FEE"/>
    <w:rsid w:val="00690F23"/>
    <w:rsid w:val="00692F89"/>
    <w:rsid w:val="006931AD"/>
    <w:rsid w:val="00696FFF"/>
    <w:rsid w:val="006A3458"/>
    <w:rsid w:val="006A3E56"/>
    <w:rsid w:val="006A7E2A"/>
    <w:rsid w:val="006B5309"/>
    <w:rsid w:val="006B7B41"/>
    <w:rsid w:val="006C58BA"/>
    <w:rsid w:val="006C63BE"/>
    <w:rsid w:val="006D2CE5"/>
    <w:rsid w:val="006D5DAE"/>
    <w:rsid w:val="006E2D3B"/>
    <w:rsid w:val="006E3A62"/>
    <w:rsid w:val="006E42C6"/>
    <w:rsid w:val="006E61AC"/>
    <w:rsid w:val="00700612"/>
    <w:rsid w:val="00700E17"/>
    <w:rsid w:val="00703080"/>
    <w:rsid w:val="00707BE6"/>
    <w:rsid w:val="00710179"/>
    <w:rsid w:val="00721CFE"/>
    <w:rsid w:val="007233D7"/>
    <w:rsid w:val="007236F2"/>
    <w:rsid w:val="007242A2"/>
    <w:rsid w:val="007252CC"/>
    <w:rsid w:val="00736EA5"/>
    <w:rsid w:val="00747308"/>
    <w:rsid w:val="00747A7E"/>
    <w:rsid w:val="007639AE"/>
    <w:rsid w:val="00766FFB"/>
    <w:rsid w:val="007704F9"/>
    <w:rsid w:val="007774F9"/>
    <w:rsid w:val="00782563"/>
    <w:rsid w:val="00792BF2"/>
    <w:rsid w:val="007A0228"/>
    <w:rsid w:val="007A308A"/>
    <w:rsid w:val="007A3281"/>
    <w:rsid w:val="007A4D7B"/>
    <w:rsid w:val="007B088E"/>
    <w:rsid w:val="007C61C8"/>
    <w:rsid w:val="007D1F83"/>
    <w:rsid w:val="007E3474"/>
    <w:rsid w:val="007E4BDE"/>
    <w:rsid w:val="007E7C74"/>
    <w:rsid w:val="007F13E4"/>
    <w:rsid w:val="007F476A"/>
    <w:rsid w:val="007F5FEA"/>
    <w:rsid w:val="008002DB"/>
    <w:rsid w:val="008035C2"/>
    <w:rsid w:val="00807A8A"/>
    <w:rsid w:val="00815D12"/>
    <w:rsid w:val="00816F0D"/>
    <w:rsid w:val="00817FC2"/>
    <w:rsid w:val="00817FE0"/>
    <w:rsid w:val="00821E39"/>
    <w:rsid w:val="008244D4"/>
    <w:rsid w:val="0082540D"/>
    <w:rsid w:val="00835064"/>
    <w:rsid w:val="0083658E"/>
    <w:rsid w:val="00841E58"/>
    <w:rsid w:val="00844787"/>
    <w:rsid w:val="008450BE"/>
    <w:rsid w:val="00845F83"/>
    <w:rsid w:val="00846433"/>
    <w:rsid w:val="00851BB6"/>
    <w:rsid w:val="00854603"/>
    <w:rsid w:val="00863832"/>
    <w:rsid w:val="008644A1"/>
    <w:rsid w:val="00864A7E"/>
    <w:rsid w:val="00864CA7"/>
    <w:rsid w:val="00877C58"/>
    <w:rsid w:val="008901F5"/>
    <w:rsid w:val="00894BBB"/>
    <w:rsid w:val="00895656"/>
    <w:rsid w:val="00896D0B"/>
    <w:rsid w:val="008B1833"/>
    <w:rsid w:val="008C1179"/>
    <w:rsid w:val="008C7034"/>
    <w:rsid w:val="008C7205"/>
    <w:rsid w:val="008D1768"/>
    <w:rsid w:val="008D578E"/>
    <w:rsid w:val="008E3D08"/>
    <w:rsid w:val="008F1418"/>
    <w:rsid w:val="008F4FCA"/>
    <w:rsid w:val="008F626D"/>
    <w:rsid w:val="00900F00"/>
    <w:rsid w:val="0090226A"/>
    <w:rsid w:val="009042F9"/>
    <w:rsid w:val="009052FF"/>
    <w:rsid w:val="0090534B"/>
    <w:rsid w:val="00906081"/>
    <w:rsid w:val="00907D86"/>
    <w:rsid w:val="00910179"/>
    <w:rsid w:val="009152D4"/>
    <w:rsid w:val="009167E7"/>
    <w:rsid w:val="00917D27"/>
    <w:rsid w:val="009320F3"/>
    <w:rsid w:val="009361BF"/>
    <w:rsid w:val="00940A1B"/>
    <w:rsid w:val="00944FA8"/>
    <w:rsid w:val="00950E0D"/>
    <w:rsid w:val="00954D04"/>
    <w:rsid w:val="009733C1"/>
    <w:rsid w:val="0098061C"/>
    <w:rsid w:val="00982ECB"/>
    <w:rsid w:val="00983C33"/>
    <w:rsid w:val="0099394D"/>
    <w:rsid w:val="00994515"/>
    <w:rsid w:val="00995954"/>
    <w:rsid w:val="009974A5"/>
    <w:rsid w:val="009A40D5"/>
    <w:rsid w:val="009A5ABF"/>
    <w:rsid w:val="009B3CE0"/>
    <w:rsid w:val="009C353B"/>
    <w:rsid w:val="009C4F35"/>
    <w:rsid w:val="009C6085"/>
    <w:rsid w:val="009D547A"/>
    <w:rsid w:val="009D5E37"/>
    <w:rsid w:val="009D67F1"/>
    <w:rsid w:val="009E165F"/>
    <w:rsid w:val="009E45E2"/>
    <w:rsid w:val="009E4764"/>
    <w:rsid w:val="00A04911"/>
    <w:rsid w:val="00A20713"/>
    <w:rsid w:val="00A21281"/>
    <w:rsid w:val="00A26C64"/>
    <w:rsid w:val="00A32EAF"/>
    <w:rsid w:val="00A44AB4"/>
    <w:rsid w:val="00A45294"/>
    <w:rsid w:val="00A47A98"/>
    <w:rsid w:val="00A47DD4"/>
    <w:rsid w:val="00A51BD6"/>
    <w:rsid w:val="00A63395"/>
    <w:rsid w:val="00A71C67"/>
    <w:rsid w:val="00A7354E"/>
    <w:rsid w:val="00A761A7"/>
    <w:rsid w:val="00A77780"/>
    <w:rsid w:val="00A8286B"/>
    <w:rsid w:val="00A86096"/>
    <w:rsid w:val="00A86C3C"/>
    <w:rsid w:val="00A9500B"/>
    <w:rsid w:val="00AA2AB9"/>
    <w:rsid w:val="00AA6D7B"/>
    <w:rsid w:val="00AB68A5"/>
    <w:rsid w:val="00AB766E"/>
    <w:rsid w:val="00AC3C49"/>
    <w:rsid w:val="00AE156F"/>
    <w:rsid w:val="00AE34BE"/>
    <w:rsid w:val="00AE52D9"/>
    <w:rsid w:val="00AE7647"/>
    <w:rsid w:val="00AF0EB0"/>
    <w:rsid w:val="00AF298D"/>
    <w:rsid w:val="00AF3CA0"/>
    <w:rsid w:val="00B00B08"/>
    <w:rsid w:val="00B01921"/>
    <w:rsid w:val="00B021DC"/>
    <w:rsid w:val="00B04C47"/>
    <w:rsid w:val="00B10098"/>
    <w:rsid w:val="00B11A7D"/>
    <w:rsid w:val="00B1316D"/>
    <w:rsid w:val="00B1362A"/>
    <w:rsid w:val="00B21A7D"/>
    <w:rsid w:val="00B22332"/>
    <w:rsid w:val="00B2545A"/>
    <w:rsid w:val="00B26E6D"/>
    <w:rsid w:val="00B26F9B"/>
    <w:rsid w:val="00B30F75"/>
    <w:rsid w:val="00B31217"/>
    <w:rsid w:val="00B35F3F"/>
    <w:rsid w:val="00B40633"/>
    <w:rsid w:val="00B41B58"/>
    <w:rsid w:val="00B44AE6"/>
    <w:rsid w:val="00B50399"/>
    <w:rsid w:val="00B57475"/>
    <w:rsid w:val="00B629DF"/>
    <w:rsid w:val="00B725A6"/>
    <w:rsid w:val="00B76308"/>
    <w:rsid w:val="00B831AE"/>
    <w:rsid w:val="00B839BA"/>
    <w:rsid w:val="00BA0F7B"/>
    <w:rsid w:val="00BA2531"/>
    <w:rsid w:val="00BA4EEB"/>
    <w:rsid w:val="00BA4F9A"/>
    <w:rsid w:val="00BB25CF"/>
    <w:rsid w:val="00BB4793"/>
    <w:rsid w:val="00BC08CF"/>
    <w:rsid w:val="00BC1DB9"/>
    <w:rsid w:val="00BC3EDB"/>
    <w:rsid w:val="00BC59B5"/>
    <w:rsid w:val="00BC5B4B"/>
    <w:rsid w:val="00BC7DE9"/>
    <w:rsid w:val="00BE08AA"/>
    <w:rsid w:val="00BF1684"/>
    <w:rsid w:val="00BF1D26"/>
    <w:rsid w:val="00BF4651"/>
    <w:rsid w:val="00BF7E10"/>
    <w:rsid w:val="00C009D0"/>
    <w:rsid w:val="00C07382"/>
    <w:rsid w:val="00C11B67"/>
    <w:rsid w:val="00C141BD"/>
    <w:rsid w:val="00C156D3"/>
    <w:rsid w:val="00C22E94"/>
    <w:rsid w:val="00C3122F"/>
    <w:rsid w:val="00C32E8F"/>
    <w:rsid w:val="00C333C9"/>
    <w:rsid w:val="00C40831"/>
    <w:rsid w:val="00C41039"/>
    <w:rsid w:val="00C42AF9"/>
    <w:rsid w:val="00C42D60"/>
    <w:rsid w:val="00C43630"/>
    <w:rsid w:val="00C51673"/>
    <w:rsid w:val="00C51FE7"/>
    <w:rsid w:val="00C61BC1"/>
    <w:rsid w:val="00C66D29"/>
    <w:rsid w:val="00C66D58"/>
    <w:rsid w:val="00C7045E"/>
    <w:rsid w:val="00C75737"/>
    <w:rsid w:val="00C76FAA"/>
    <w:rsid w:val="00C801A3"/>
    <w:rsid w:val="00C815AA"/>
    <w:rsid w:val="00C84F89"/>
    <w:rsid w:val="00C85A0F"/>
    <w:rsid w:val="00C87760"/>
    <w:rsid w:val="00C902E9"/>
    <w:rsid w:val="00C919DB"/>
    <w:rsid w:val="00C956D1"/>
    <w:rsid w:val="00C95DC9"/>
    <w:rsid w:val="00C9770E"/>
    <w:rsid w:val="00CA201C"/>
    <w:rsid w:val="00CA3665"/>
    <w:rsid w:val="00CA79BB"/>
    <w:rsid w:val="00CB04B0"/>
    <w:rsid w:val="00CB4C83"/>
    <w:rsid w:val="00CB6444"/>
    <w:rsid w:val="00CC5EB0"/>
    <w:rsid w:val="00CD1E3E"/>
    <w:rsid w:val="00CD3FB1"/>
    <w:rsid w:val="00CD4E09"/>
    <w:rsid w:val="00CE6825"/>
    <w:rsid w:val="00CF2E67"/>
    <w:rsid w:val="00D02696"/>
    <w:rsid w:val="00D05FE2"/>
    <w:rsid w:val="00D122CB"/>
    <w:rsid w:val="00D1488D"/>
    <w:rsid w:val="00D26635"/>
    <w:rsid w:val="00D36F82"/>
    <w:rsid w:val="00D41ACC"/>
    <w:rsid w:val="00D443AD"/>
    <w:rsid w:val="00D4661A"/>
    <w:rsid w:val="00D51093"/>
    <w:rsid w:val="00D55531"/>
    <w:rsid w:val="00D56173"/>
    <w:rsid w:val="00D73676"/>
    <w:rsid w:val="00D835AF"/>
    <w:rsid w:val="00D83F6D"/>
    <w:rsid w:val="00D92B79"/>
    <w:rsid w:val="00DB4A3F"/>
    <w:rsid w:val="00DB74B0"/>
    <w:rsid w:val="00DC22EB"/>
    <w:rsid w:val="00DC2526"/>
    <w:rsid w:val="00DC33CE"/>
    <w:rsid w:val="00DC3774"/>
    <w:rsid w:val="00DD1560"/>
    <w:rsid w:val="00DE70E9"/>
    <w:rsid w:val="00DF2882"/>
    <w:rsid w:val="00DF3430"/>
    <w:rsid w:val="00DF3995"/>
    <w:rsid w:val="00E00ABA"/>
    <w:rsid w:val="00E13196"/>
    <w:rsid w:val="00E15F19"/>
    <w:rsid w:val="00E17C34"/>
    <w:rsid w:val="00E23C91"/>
    <w:rsid w:val="00E261D3"/>
    <w:rsid w:val="00E3133C"/>
    <w:rsid w:val="00E33130"/>
    <w:rsid w:val="00E34F2B"/>
    <w:rsid w:val="00E43B4B"/>
    <w:rsid w:val="00E458DA"/>
    <w:rsid w:val="00E5184C"/>
    <w:rsid w:val="00E51DD6"/>
    <w:rsid w:val="00E55046"/>
    <w:rsid w:val="00E63999"/>
    <w:rsid w:val="00E67686"/>
    <w:rsid w:val="00E71804"/>
    <w:rsid w:val="00E7287C"/>
    <w:rsid w:val="00E73703"/>
    <w:rsid w:val="00E7412C"/>
    <w:rsid w:val="00E84B22"/>
    <w:rsid w:val="00E8616C"/>
    <w:rsid w:val="00E907BB"/>
    <w:rsid w:val="00E90EE0"/>
    <w:rsid w:val="00E95409"/>
    <w:rsid w:val="00E96662"/>
    <w:rsid w:val="00EA094E"/>
    <w:rsid w:val="00EA30D2"/>
    <w:rsid w:val="00EA5EC4"/>
    <w:rsid w:val="00EA7E1F"/>
    <w:rsid w:val="00EB6E8F"/>
    <w:rsid w:val="00ED05E9"/>
    <w:rsid w:val="00ED122B"/>
    <w:rsid w:val="00ED2EC6"/>
    <w:rsid w:val="00ED58F4"/>
    <w:rsid w:val="00EE1188"/>
    <w:rsid w:val="00EE1AF9"/>
    <w:rsid w:val="00EE54D3"/>
    <w:rsid w:val="00EF2829"/>
    <w:rsid w:val="00EF602F"/>
    <w:rsid w:val="00F10911"/>
    <w:rsid w:val="00F14132"/>
    <w:rsid w:val="00F1794E"/>
    <w:rsid w:val="00F32BFF"/>
    <w:rsid w:val="00F340B8"/>
    <w:rsid w:val="00F36C4F"/>
    <w:rsid w:val="00F45E37"/>
    <w:rsid w:val="00F51352"/>
    <w:rsid w:val="00F5236C"/>
    <w:rsid w:val="00F542A0"/>
    <w:rsid w:val="00F54503"/>
    <w:rsid w:val="00F55B38"/>
    <w:rsid w:val="00F57965"/>
    <w:rsid w:val="00F64280"/>
    <w:rsid w:val="00F644BB"/>
    <w:rsid w:val="00F65569"/>
    <w:rsid w:val="00F65755"/>
    <w:rsid w:val="00F665F3"/>
    <w:rsid w:val="00F725C6"/>
    <w:rsid w:val="00F73FFD"/>
    <w:rsid w:val="00F74E05"/>
    <w:rsid w:val="00F762DA"/>
    <w:rsid w:val="00F80464"/>
    <w:rsid w:val="00F81FC1"/>
    <w:rsid w:val="00F83E83"/>
    <w:rsid w:val="00F90178"/>
    <w:rsid w:val="00F90466"/>
    <w:rsid w:val="00F921A0"/>
    <w:rsid w:val="00F9517A"/>
    <w:rsid w:val="00F96B67"/>
    <w:rsid w:val="00FB5F44"/>
    <w:rsid w:val="00FC3511"/>
    <w:rsid w:val="00FC55C9"/>
    <w:rsid w:val="00FD183C"/>
    <w:rsid w:val="00FD1B52"/>
    <w:rsid w:val="00FD2C50"/>
    <w:rsid w:val="00FD3C45"/>
    <w:rsid w:val="00FD7C97"/>
    <w:rsid w:val="00FE1531"/>
    <w:rsid w:val="00FE28AB"/>
    <w:rsid w:val="00FE4004"/>
    <w:rsid w:val="00FF3E29"/>
    <w:rsid w:val="00FF58F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FCCD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316D"/>
  </w:style>
  <w:style w:type="paragraph" w:styleId="Heading1">
    <w:name w:val="heading 1"/>
    <w:basedOn w:val="Normal"/>
    <w:next w:val="Normal"/>
    <w:qFormat/>
    <w:rsid w:val="00B131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F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0F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A0F7B"/>
    <w:rPr>
      <w:color w:val="0000FF"/>
      <w:u w:val="single"/>
    </w:rPr>
  </w:style>
  <w:style w:type="paragraph" w:styleId="BalloonText">
    <w:name w:val="Balloon Text"/>
    <w:basedOn w:val="Normal"/>
    <w:semiHidden/>
    <w:rsid w:val="00601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11CAA"/>
    <w:rPr>
      <w:sz w:val="16"/>
      <w:szCs w:val="16"/>
    </w:rPr>
  </w:style>
  <w:style w:type="paragraph" w:styleId="CommentText">
    <w:name w:val="annotation text"/>
    <w:basedOn w:val="Normal"/>
    <w:semiHidden/>
    <w:rsid w:val="00111CAA"/>
  </w:style>
  <w:style w:type="paragraph" w:styleId="CommentSubject">
    <w:name w:val="annotation subject"/>
    <w:basedOn w:val="CommentText"/>
    <w:next w:val="CommentText"/>
    <w:semiHidden/>
    <w:rsid w:val="00111CAA"/>
    <w:rPr>
      <w:b/>
      <w:bCs/>
    </w:rPr>
  </w:style>
  <w:style w:type="table" w:styleId="TableGrid">
    <w:name w:val="Table Grid"/>
    <w:basedOn w:val="TableNormal"/>
    <w:rsid w:val="001F1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E458DA"/>
  </w:style>
  <w:style w:type="paragraph" w:styleId="ListParagraph">
    <w:name w:val="List Paragraph"/>
    <w:basedOn w:val="Normal"/>
    <w:uiPriority w:val="34"/>
    <w:qFormat/>
    <w:rsid w:val="009E4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130"/>
    <w:pPr>
      <w:spacing w:before="100" w:beforeAutospacing="1" w:after="100" w:afterAutospacing="1"/>
    </w:pPr>
    <w:rPr>
      <w:rFonts w:eastAsiaTheme="minorHAnsi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90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5D9C-57D8-465D-887B-69F729F4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USQ</Company>
  <LinksUpToDate>false</LinksUpToDate>
  <CharactersWithSpaces>5614</CharactersWithSpaces>
  <SharedDoc>false</SharedDoc>
  <HLinks>
    <vt:vector size="12" baseType="variant">
      <vt:variant>
        <vt:i4>1310749</vt:i4>
      </vt:variant>
      <vt:variant>
        <vt:i4>3</vt:i4>
      </vt:variant>
      <vt:variant>
        <vt:i4>0</vt:i4>
      </vt:variant>
      <vt:variant>
        <vt:i4>5</vt:i4>
      </vt:variant>
      <vt:variant>
        <vt:lpwstr>http://www.hub.acode.edu.au/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http://www.acode.edu.au/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Karen.Halley</cp:lastModifiedBy>
  <cp:revision>2</cp:revision>
  <cp:lastPrinted>2016-04-27T05:17:00Z</cp:lastPrinted>
  <dcterms:created xsi:type="dcterms:W3CDTF">2018-11-18T22:41:00Z</dcterms:created>
  <dcterms:modified xsi:type="dcterms:W3CDTF">2018-11-18T22:41:00Z</dcterms:modified>
</cp:coreProperties>
</file>